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C8556" w14:textId="77777777" w:rsidR="00484755" w:rsidRPr="004E58D0" w:rsidRDefault="00321426" w:rsidP="004E58D0">
      <w:pPr>
        <w:pStyle w:val="ListParagraph"/>
        <w:numPr>
          <w:ilvl w:val="0"/>
          <w:numId w:val="4"/>
        </w:numPr>
        <w:rPr>
          <w:rFonts w:ascii="Simplon BP Regular" w:eastAsia="Calibri" w:hAnsi="Simplon BP Regular"/>
          <w:b/>
        </w:rPr>
      </w:pPr>
      <w:bookmarkStart w:id="0" w:name="_GoBack"/>
      <w:bookmarkEnd w:id="0"/>
      <w:r>
        <w:rPr>
          <w:rFonts w:ascii="Simplon BP Regular" w:eastAsia="Calibri" w:hAnsi="Simplon BP Regular"/>
          <w:b/>
        </w:rPr>
        <w:t>DADOS GERAIS</w:t>
      </w:r>
    </w:p>
    <w:tbl>
      <w:tblPr>
        <w:tblW w:w="9126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4829"/>
      </w:tblGrid>
      <w:tr w:rsidR="00484755" w:rsidRPr="003F4A41" w14:paraId="54C91FDE" w14:textId="77777777" w:rsidTr="00E04F76">
        <w:trPr>
          <w:trHeight w:val="721"/>
        </w:trPr>
        <w:tc>
          <w:tcPr>
            <w:tcW w:w="9126" w:type="dxa"/>
            <w:gridSpan w:val="2"/>
            <w:shd w:val="pct10" w:color="auto" w:fill="auto"/>
          </w:tcPr>
          <w:p w14:paraId="63D3F0C8" w14:textId="77777777" w:rsidR="00177A44" w:rsidRPr="00C15932" w:rsidRDefault="00C15932" w:rsidP="00192960">
            <w:pPr>
              <w:rPr>
                <w:rFonts w:ascii="Simplon BP Regular" w:eastAsia="Calibri" w:hAnsi="Simplon BP Regular"/>
                <w:highlight w:val="darkGray"/>
              </w:rPr>
            </w:pPr>
            <w:r>
              <w:rPr>
                <w:rFonts w:ascii="Simplon BP Regular" w:eastAsia="Calibri" w:hAnsi="Simplon BP Regular"/>
              </w:rPr>
              <w:t>Razão Social</w:t>
            </w:r>
            <w:r w:rsidR="002E6034">
              <w:rPr>
                <w:rFonts w:ascii="Simplon BP Regular" w:eastAsia="Calibri" w:hAnsi="Simplon BP Regular"/>
              </w:rPr>
              <w:t>:</w:t>
            </w:r>
            <w:sdt>
              <w:sdtPr>
                <w:rPr>
                  <w:rFonts w:ascii="Simplon BP Regular" w:eastAsia="Calibri" w:hAnsi="Simplon BP Regular"/>
                </w:rPr>
                <w:id w:val="823401686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Simplon BP Regular" w:eastAsia="Calibri" w:hAnsi="Simplon BP Regular"/>
                    </w:rPr>
                    <w:id w:val="-1029098608"/>
                    <w:placeholder>
                      <w:docPart w:val="DefaultPlaceholder_1081868574"/>
                    </w:placeholder>
                  </w:sdtPr>
                  <w:sdtEndPr/>
                  <w:sdtContent>
                    <w:sdt>
                      <w:sdtPr>
                        <w:rPr>
                          <w:rFonts w:ascii="Simplon BP Regular" w:eastAsia="Calibri" w:hAnsi="Simplon BP Regular"/>
                          <w:highlight w:val="darkGray"/>
                        </w:rPr>
                        <w:id w:val="-1831975005"/>
                        <w:placeholder>
                          <w:docPart w:val="121CC2E2EA9D4DD098632C537766406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Simplon BP Regular" w:eastAsia="Calibri" w:hAnsi="Simplon BP Regular"/>
                              <w:highlight w:val="darkGray"/>
                            </w:rPr>
                            <w:id w:val="967310581"/>
                            <w:placeholder>
                              <w:docPart w:val="63BCC6F9DBCF4875BA75AC886B8ECE6B"/>
                            </w:placeholder>
                          </w:sdtPr>
                          <w:sdtEndPr/>
                          <w:sdtContent>
                            <w:r w:rsidR="000657A3" w:rsidRPr="00C15932">
                              <w:rPr>
                                <w:rFonts w:ascii="Simplon BP Regular" w:eastAsia="Calibri" w:hAnsi="Simplon BP Regular"/>
                                <w:highlight w:val="darkGray"/>
                              </w:rPr>
                              <w:fldChar w:fldCharType="begin">
                                <w:ffData>
                                  <w:name w:val="Texto7"/>
                                  <w:enabled/>
                                  <w:calcOnExit w:val="0"/>
                                  <w:textInput>
                                    <w:maxLength w:val="45"/>
                                    <w:format w:val="Iniciais maiúsculas"/>
                                  </w:textInput>
                                </w:ffData>
                              </w:fldChar>
                            </w:r>
                            <w:r w:rsidR="000657A3" w:rsidRPr="00C15932">
                              <w:rPr>
                                <w:rFonts w:ascii="Simplon BP Regular" w:eastAsia="Calibri" w:hAnsi="Simplon BP Regular"/>
                                <w:highlight w:val="darkGray"/>
                              </w:rPr>
                              <w:instrText xml:space="preserve"> FORMTEXT </w:instrText>
                            </w:r>
                            <w:r w:rsidR="000657A3" w:rsidRPr="00C15932">
                              <w:rPr>
                                <w:rFonts w:ascii="Simplon BP Regular" w:eastAsia="Calibri" w:hAnsi="Simplon BP Regular"/>
                                <w:highlight w:val="darkGray"/>
                              </w:rPr>
                            </w:r>
                            <w:r w:rsidR="000657A3" w:rsidRPr="00C15932">
                              <w:rPr>
                                <w:rFonts w:ascii="Simplon BP Regular" w:eastAsia="Calibri" w:hAnsi="Simplon BP Regular"/>
                                <w:highlight w:val="darkGray"/>
                              </w:rPr>
                              <w:fldChar w:fldCharType="separate"/>
                            </w:r>
                            <w:r w:rsidR="000657A3" w:rsidRPr="00C15932">
                              <w:rPr>
                                <w:rFonts w:ascii="Simplon BP Regular" w:eastAsia="Calibri" w:hAnsi="Simplon BP Regular"/>
                                <w:noProof/>
                                <w:highlight w:val="darkGray"/>
                              </w:rPr>
                              <w:t> </w:t>
                            </w:r>
                            <w:r w:rsidR="000657A3" w:rsidRPr="00C15932">
                              <w:rPr>
                                <w:rFonts w:ascii="Simplon BP Regular" w:eastAsia="Calibri" w:hAnsi="Simplon BP Regular"/>
                                <w:noProof/>
                                <w:highlight w:val="darkGray"/>
                              </w:rPr>
                              <w:t> </w:t>
                            </w:r>
                            <w:r w:rsidR="000657A3" w:rsidRPr="00C15932">
                              <w:rPr>
                                <w:rFonts w:ascii="Simplon BP Regular" w:eastAsia="Calibri" w:hAnsi="Simplon BP Regular"/>
                                <w:noProof/>
                                <w:highlight w:val="darkGray"/>
                              </w:rPr>
                              <w:t> </w:t>
                            </w:r>
                            <w:r w:rsidR="000657A3" w:rsidRPr="00C15932">
                              <w:rPr>
                                <w:rFonts w:ascii="Simplon BP Regular" w:eastAsia="Calibri" w:hAnsi="Simplon BP Regular"/>
                                <w:noProof/>
                                <w:highlight w:val="darkGray"/>
                              </w:rPr>
                              <w:t> </w:t>
                            </w:r>
                            <w:r w:rsidR="000657A3" w:rsidRPr="00C15932">
                              <w:rPr>
                                <w:rFonts w:ascii="Simplon BP Regular" w:eastAsia="Calibri" w:hAnsi="Simplon BP Regular"/>
                                <w:noProof/>
                                <w:highlight w:val="darkGray"/>
                              </w:rPr>
                              <w:t> </w:t>
                            </w:r>
                            <w:r w:rsidR="000657A3" w:rsidRPr="00C15932">
                              <w:rPr>
                                <w:rFonts w:ascii="Simplon BP Regular" w:eastAsia="Calibri" w:hAnsi="Simplon BP Regular"/>
                                <w:highlight w:val="darkGray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347C86" w:rsidRPr="00347C86" w14:paraId="17954F91" w14:textId="77777777" w:rsidTr="00E04F76">
        <w:trPr>
          <w:trHeight w:val="344"/>
        </w:trPr>
        <w:tc>
          <w:tcPr>
            <w:tcW w:w="4297" w:type="dxa"/>
            <w:shd w:val="pct10" w:color="auto" w:fill="auto"/>
            <w:vAlign w:val="center"/>
          </w:tcPr>
          <w:p w14:paraId="42D8611D" w14:textId="77777777" w:rsidR="006C7F9B" w:rsidRPr="00C15932" w:rsidRDefault="00484755" w:rsidP="00C91296">
            <w:pPr>
              <w:rPr>
                <w:rFonts w:ascii="Simplon BP Regular" w:eastAsia="Calibri" w:hAnsi="Simplon BP Regular"/>
              </w:rPr>
            </w:pPr>
            <w:r w:rsidRPr="00C15932">
              <w:rPr>
                <w:rFonts w:ascii="Simplon BP Regular" w:eastAsia="Calibri" w:hAnsi="Simplon BP Regular"/>
              </w:rPr>
              <w:t>CNPJ:</w:t>
            </w:r>
            <w:sdt>
              <w:sdtPr>
                <w:rPr>
                  <w:rFonts w:ascii="Simplon BP Regular" w:eastAsia="Calibri" w:hAnsi="Simplon BP Regular"/>
                  <w:highlight w:val="darkGray"/>
                </w:rPr>
                <w:id w:val="1317543460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Simplon BP Regular" w:eastAsia="Calibri" w:hAnsi="Simplon BP Regular"/>
                      <w:highlight w:val="darkGray"/>
                    </w:rPr>
                    <w:id w:val="-274327986"/>
                    <w:placeholder>
                      <w:docPart w:val="A179E6DAAC8A407E96F71787048DEAE0"/>
                    </w:placeholder>
                  </w:sdtPr>
                  <w:sdtEndPr/>
                  <w:sdtContent>
                    <w:r w:rsidR="006B5B1A" w:rsidRPr="00C15932">
                      <w:rPr>
                        <w:rFonts w:ascii="Simplon BP Regular" w:eastAsia="Calibri" w:hAnsi="Simplon BP Regular"/>
                        <w:highlight w:val="darkGray"/>
                      </w:rPr>
                      <w:fldChar w:fldCharType="begin">
                        <w:ffData>
                          <w:name w:val="Texto7"/>
                          <w:enabled/>
                          <w:calcOnExit w:val="0"/>
                          <w:textInput>
                            <w:maxLength w:val="45"/>
                            <w:format w:val="Iniciais maiúsculas"/>
                          </w:textInput>
                        </w:ffData>
                      </w:fldChar>
                    </w:r>
                    <w:r w:rsidR="006B5B1A" w:rsidRPr="00C15932">
                      <w:rPr>
                        <w:rFonts w:ascii="Simplon BP Regular" w:eastAsia="Calibri" w:hAnsi="Simplon BP Regular"/>
                        <w:highlight w:val="darkGray"/>
                      </w:rPr>
                      <w:instrText xml:space="preserve"> FORMTEXT </w:instrText>
                    </w:r>
                    <w:r w:rsidR="006B5B1A" w:rsidRPr="00C15932">
                      <w:rPr>
                        <w:rFonts w:ascii="Simplon BP Regular" w:eastAsia="Calibri" w:hAnsi="Simplon BP Regular"/>
                        <w:highlight w:val="darkGray"/>
                      </w:rPr>
                    </w:r>
                    <w:r w:rsidR="006B5B1A" w:rsidRPr="00C15932">
                      <w:rPr>
                        <w:rFonts w:ascii="Simplon BP Regular" w:eastAsia="Calibri" w:hAnsi="Simplon BP Regular"/>
                        <w:highlight w:val="darkGray"/>
                      </w:rPr>
                      <w:fldChar w:fldCharType="separate"/>
                    </w:r>
                    <w:r w:rsidR="006B5B1A" w:rsidRPr="00C15932">
                      <w:rPr>
                        <w:rFonts w:ascii="Simplon BP Regular" w:eastAsia="Calibri" w:hAnsi="Simplon BP Regular"/>
                        <w:noProof/>
                        <w:highlight w:val="darkGray"/>
                      </w:rPr>
                      <w:t> </w:t>
                    </w:r>
                    <w:r w:rsidR="006B5B1A" w:rsidRPr="00C15932">
                      <w:rPr>
                        <w:rFonts w:ascii="Simplon BP Regular" w:eastAsia="Calibri" w:hAnsi="Simplon BP Regular"/>
                        <w:noProof/>
                        <w:highlight w:val="darkGray"/>
                      </w:rPr>
                      <w:t> </w:t>
                    </w:r>
                    <w:r w:rsidR="006B5B1A" w:rsidRPr="00C15932">
                      <w:rPr>
                        <w:rFonts w:ascii="Simplon BP Regular" w:eastAsia="Calibri" w:hAnsi="Simplon BP Regular"/>
                        <w:noProof/>
                        <w:highlight w:val="darkGray"/>
                      </w:rPr>
                      <w:t> </w:t>
                    </w:r>
                    <w:r w:rsidR="006B5B1A" w:rsidRPr="00C15932">
                      <w:rPr>
                        <w:rFonts w:ascii="Simplon BP Regular" w:eastAsia="Calibri" w:hAnsi="Simplon BP Regular"/>
                        <w:noProof/>
                        <w:highlight w:val="darkGray"/>
                      </w:rPr>
                      <w:t> </w:t>
                    </w:r>
                    <w:r w:rsidR="006B5B1A" w:rsidRPr="00C15932">
                      <w:rPr>
                        <w:rFonts w:ascii="Simplon BP Regular" w:eastAsia="Calibri" w:hAnsi="Simplon BP Regular"/>
                        <w:noProof/>
                        <w:highlight w:val="darkGray"/>
                      </w:rPr>
                      <w:t> </w:t>
                    </w:r>
                    <w:r w:rsidR="006B5B1A" w:rsidRPr="00C15932">
                      <w:rPr>
                        <w:rFonts w:ascii="Simplon BP Regular" w:eastAsia="Calibri" w:hAnsi="Simplon BP Regular"/>
                        <w:highlight w:val="darkGray"/>
                      </w:rPr>
                      <w:fldChar w:fldCharType="end"/>
                    </w:r>
                  </w:sdtContent>
                </w:sdt>
              </w:sdtContent>
            </w:sdt>
            <w:r w:rsidR="006C7F9B" w:rsidRPr="00C15932">
              <w:rPr>
                <w:rFonts w:ascii="Simplon BP Regular" w:eastAsia="Calibri" w:hAnsi="Simplon BP Regular"/>
                <w:highlight w:val="darkGray"/>
              </w:rPr>
              <w:t xml:space="preserve"> </w:t>
            </w:r>
            <w:r w:rsidR="006B5B1A" w:rsidRPr="00C15932">
              <w:rPr>
                <w:rFonts w:ascii="Simplon BP Regular" w:eastAsia="Calibri" w:hAnsi="Simplon BP Regular"/>
                <w:highlight w:val="darkGray"/>
              </w:rPr>
              <w:t xml:space="preserve"> </w:t>
            </w:r>
            <w:r w:rsidR="006C7F9B" w:rsidRPr="00C15932">
              <w:rPr>
                <w:rFonts w:ascii="Simplon BP Regular" w:eastAsia="Calibri" w:hAnsi="Simplon BP Regular"/>
                <w:highlight w:val="darkGray"/>
              </w:rPr>
              <w:t xml:space="preserve"> </w:t>
            </w:r>
            <w:sdt>
              <w:sdtPr>
                <w:rPr>
                  <w:rFonts w:ascii="Simplon BP Regular" w:eastAsia="Calibri" w:hAnsi="Simplon BP Regular"/>
                  <w:highlight w:val="darkGray"/>
                </w:rPr>
                <w:id w:val="2115012949"/>
                <w:placeholder>
                  <w:docPart w:val="DefaultPlaceholder_1081868574"/>
                </w:placeholder>
              </w:sdtPr>
              <w:sdtEndPr/>
              <w:sdtContent>
                <w:bookmarkStart w:id="1" w:name="Texto4"/>
                <w:r w:rsidR="00177A44" w:rsidRPr="00C15932">
                  <w:rPr>
                    <w:rFonts w:ascii="Simplon BP Regular" w:eastAsia="Calibri" w:hAnsi="Simplon BP Regular"/>
                    <w:highlight w:val="darkGray"/>
                  </w:rPr>
                  <w:fldChar w:fldCharType="begin">
                    <w:ffData>
                      <w:name w:val="Texto4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 w:rsidR="00177A44" w:rsidRPr="00C15932">
                  <w:rPr>
                    <w:rFonts w:ascii="Simplon BP Regular" w:eastAsia="Calibri" w:hAnsi="Simplon BP Regular"/>
                    <w:highlight w:val="darkGray"/>
                  </w:rPr>
                  <w:instrText xml:space="preserve"> FORMTEXT </w:instrText>
                </w:r>
                <w:r w:rsidR="00177A44" w:rsidRPr="00C15932">
                  <w:rPr>
                    <w:rFonts w:ascii="Simplon BP Regular" w:eastAsia="Calibri" w:hAnsi="Simplon BP Regular"/>
                    <w:highlight w:val="darkGray"/>
                  </w:rPr>
                </w:r>
                <w:r w:rsidR="00177A44" w:rsidRPr="00C15932">
                  <w:rPr>
                    <w:rFonts w:ascii="Simplon BP Regular" w:eastAsia="Calibri" w:hAnsi="Simplon BP Regular"/>
                    <w:highlight w:val="darkGray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4829" w:type="dxa"/>
            <w:shd w:val="pct10" w:color="auto" w:fill="auto"/>
            <w:vAlign w:val="center"/>
          </w:tcPr>
          <w:p w14:paraId="02126ABC" w14:textId="77777777" w:rsidR="00347C86" w:rsidRPr="00C15932" w:rsidRDefault="00484755" w:rsidP="00C91296">
            <w:pPr>
              <w:rPr>
                <w:rFonts w:ascii="Simplon BP Regular" w:eastAsia="Calibri" w:hAnsi="Simplon BP Regular"/>
                <w:highlight w:val="darkGray"/>
              </w:rPr>
            </w:pPr>
            <w:r w:rsidRPr="00C15932">
              <w:rPr>
                <w:rFonts w:ascii="Simplon BP Regular" w:eastAsia="Calibri" w:hAnsi="Simplon BP Regular"/>
              </w:rPr>
              <w:t>Website:</w:t>
            </w:r>
            <w:r w:rsidR="00234DDD" w:rsidRPr="00C15932">
              <w:rPr>
                <w:rFonts w:ascii="Simplon BP Regular" w:eastAsia="Calibri" w:hAnsi="Simplon BP Regular"/>
              </w:rPr>
              <w:t xml:space="preserve"> </w:t>
            </w:r>
            <w:sdt>
              <w:sdtPr>
                <w:rPr>
                  <w:rFonts w:ascii="Simplon BP Regular" w:eastAsia="Calibri" w:hAnsi="Simplon BP Regular"/>
                  <w:highlight w:val="darkGray"/>
                </w:rPr>
                <w:id w:val="94375050"/>
                <w:placeholder>
                  <w:docPart w:val="DefaultPlaceholder_1081868574"/>
                </w:placeholder>
              </w:sdtPr>
              <w:sdtEndPr/>
              <w:sdtContent>
                <w:bookmarkStart w:id="2" w:name="Texto7"/>
                <w:r w:rsidR="00305C89" w:rsidRPr="00C15932">
                  <w:rPr>
                    <w:rFonts w:ascii="Simplon BP Regular" w:eastAsia="Calibri" w:hAnsi="Simplon BP Regular"/>
                    <w:highlight w:val="darkGray"/>
                  </w:rPr>
                  <w:fldChar w:fldCharType="begin">
                    <w:ffData>
                      <w:name w:val="Texto7"/>
                      <w:enabled/>
                      <w:calcOnExit w:val="0"/>
                      <w:textInput>
                        <w:maxLength w:val="45"/>
                        <w:format w:val="Iniciais maiúsculas"/>
                      </w:textInput>
                    </w:ffData>
                  </w:fldChar>
                </w:r>
                <w:r w:rsidR="00305C89" w:rsidRPr="00C15932">
                  <w:rPr>
                    <w:rFonts w:ascii="Simplon BP Regular" w:eastAsia="Calibri" w:hAnsi="Simplon BP Regular"/>
                    <w:highlight w:val="darkGray"/>
                  </w:rPr>
                  <w:instrText xml:space="preserve"> FORMTEXT </w:instrText>
                </w:r>
                <w:r w:rsidR="00305C89" w:rsidRPr="00C15932">
                  <w:rPr>
                    <w:rFonts w:ascii="Simplon BP Regular" w:eastAsia="Calibri" w:hAnsi="Simplon BP Regular"/>
                    <w:highlight w:val="darkGray"/>
                  </w:rPr>
                </w:r>
                <w:r w:rsidR="00305C89" w:rsidRPr="00C15932">
                  <w:rPr>
                    <w:rFonts w:ascii="Simplon BP Regular" w:eastAsia="Calibri" w:hAnsi="Simplon BP Regular"/>
                    <w:highlight w:val="darkGray"/>
                  </w:rPr>
                  <w:fldChar w:fldCharType="separate"/>
                </w:r>
                <w:r w:rsidR="00B83513" w:rsidRPr="00C15932">
                  <w:rPr>
                    <w:rFonts w:ascii="Simplon BP Regular" w:eastAsia="Calibri" w:hAnsi="Simplon BP Regular"/>
                    <w:noProof/>
                    <w:highlight w:val="darkGray"/>
                  </w:rPr>
                  <w:t> </w:t>
                </w:r>
                <w:r w:rsidR="00B83513" w:rsidRPr="00C15932">
                  <w:rPr>
                    <w:rFonts w:ascii="Simplon BP Regular" w:eastAsia="Calibri" w:hAnsi="Simplon BP Regular"/>
                    <w:noProof/>
                    <w:highlight w:val="darkGray"/>
                  </w:rPr>
                  <w:t> </w:t>
                </w:r>
                <w:r w:rsidR="00B83513" w:rsidRPr="00C15932">
                  <w:rPr>
                    <w:rFonts w:ascii="Simplon BP Regular" w:eastAsia="Calibri" w:hAnsi="Simplon BP Regular"/>
                    <w:noProof/>
                    <w:highlight w:val="darkGray"/>
                  </w:rPr>
                  <w:t> </w:t>
                </w:r>
                <w:r w:rsidR="00B83513" w:rsidRPr="00C15932">
                  <w:rPr>
                    <w:rFonts w:ascii="Simplon BP Regular" w:eastAsia="Calibri" w:hAnsi="Simplon BP Regular"/>
                    <w:noProof/>
                    <w:highlight w:val="darkGray"/>
                  </w:rPr>
                  <w:t> </w:t>
                </w:r>
                <w:r w:rsidR="00B83513" w:rsidRPr="00C15932">
                  <w:rPr>
                    <w:rFonts w:ascii="Simplon BP Regular" w:eastAsia="Calibri" w:hAnsi="Simplon BP Regular"/>
                    <w:noProof/>
                    <w:highlight w:val="darkGray"/>
                  </w:rPr>
                  <w:t> </w:t>
                </w:r>
                <w:r w:rsidR="00305C89" w:rsidRPr="00C15932">
                  <w:rPr>
                    <w:rFonts w:ascii="Simplon BP Regular" w:eastAsia="Calibri" w:hAnsi="Simplon BP Regular"/>
                    <w:highlight w:val="darkGray"/>
                  </w:rPr>
                  <w:fldChar w:fldCharType="end"/>
                </w:r>
                <w:bookmarkEnd w:id="2"/>
              </w:sdtContent>
            </w:sdt>
          </w:p>
        </w:tc>
      </w:tr>
      <w:tr w:rsidR="00192960" w:rsidRPr="003F4A41" w14:paraId="40AF2B7E" w14:textId="77777777" w:rsidTr="00E11B3F">
        <w:trPr>
          <w:trHeight w:val="512"/>
        </w:trPr>
        <w:tc>
          <w:tcPr>
            <w:tcW w:w="4297" w:type="dxa"/>
            <w:shd w:val="pct10" w:color="auto" w:fill="auto"/>
            <w:vAlign w:val="center"/>
          </w:tcPr>
          <w:p w14:paraId="561A3A07" w14:textId="77777777" w:rsidR="00192960" w:rsidRPr="00C15932" w:rsidRDefault="00192960" w:rsidP="00E11B3F">
            <w:pPr>
              <w:rPr>
                <w:rFonts w:ascii="Simplon BP Regular" w:eastAsia="Calibri" w:hAnsi="Simplon BP Regular"/>
              </w:rPr>
            </w:pPr>
            <w:r>
              <w:rPr>
                <w:rFonts w:ascii="Simplon BP Regular" w:eastAsia="Calibri" w:hAnsi="Simplon BP Regular"/>
              </w:rPr>
              <w:t>D</w:t>
            </w:r>
            <w:r w:rsidRPr="00C15932">
              <w:rPr>
                <w:rFonts w:ascii="Simplon BP Regular" w:eastAsia="Calibri" w:hAnsi="Simplon BP Regular"/>
              </w:rPr>
              <w:t>ata da constituição:</w:t>
            </w:r>
            <w:r>
              <w:rPr>
                <w:rFonts w:ascii="Simplon BP Regular" w:eastAsia="Calibri" w:hAnsi="Simplon BP Regular"/>
              </w:rPr>
              <w:t xml:space="preserve"> </w:t>
            </w:r>
            <w:sdt>
              <w:sdtPr>
                <w:rPr>
                  <w:rFonts w:ascii="Simplon BP Regular" w:eastAsia="Calibri" w:hAnsi="Simplon BP Regular"/>
                </w:rPr>
                <w:id w:val="-711268797"/>
                <w:placeholder>
                  <w:docPart w:val="A72FAB16F90C4ED0AF3A47B596862374"/>
                </w:placeholder>
              </w:sdtPr>
              <w:sdtEndPr/>
              <w:sdtContent>
                <w:bookmarkStart w:id="3" w:name="Texto10"/>
                <w:r w:rsidRPr="00C1593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9"/>
                      <w:enabled/>
                      <w:calcOnExit w:val="0"/>
                      <w:textInput>
                        <w:maxLength w:val="85"/>
                        <w:format w:val="Iniciais maiúsculas"/>
                      </w:textInput>
                    </w:ffData>
                  </w:fldChar>
                </w:r>
                <w:r w:rsidRPr="00C15932">
                  <w:rPr>
                    <w:rFonts w:ascii="Simplon BP Regular" w:eastAsia="Calibri" w:hAnsi="Simplon BP Regular"/>
                  </w:rPr>
                  <w:instrText xml:space="preserve"> </w:instrText>
                </w:r>
                <w:bookmarkStart w:id="4" w:name="Texto9"/>
                <w:r w:rsidRPr="00C15932">
                  <w:rPr>
                    <w:rFonts w:ascii="Simplon BP Regular" w:eastAsia="Calibri" w:hAnsi="Simplon BP Regular"/>
                  </w:rPr>
                  <w:instrText xml:space="preserve">FORMTEXT </w:instrText>
                </w:r>
                <w:r w:rsidRPr="00C15932">
                  <w:rPr>
                    <w:rFonts w:ascii="Simplon BP Regular" w:eastAsia="Calibri" w:hAnsi="Simplon BP Regular"/>
                  </w:rPr>
                </w:r>
                <w:r w:rsidRPr="00C15932">
                  <w:rPr>
                    <w:rFonts w:ascii="Simplon BP Regular" w:eastAsia="Calibri" w:hAnsi="Simplon BP Regular"/>
                  </w:rPr>
                  <w:fldChar w:fldCharType="end"/>
                </w:r>
                <w:r w:rsidRPr="00C1593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85"/>
                        <w:format w:val="Iniciais maiúsculas"/>
                      </w:textInput>
                    </w:ffData>
                  </w:fldChar>
                </w:r>
                <w:r w:rsidRPr="00C1593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C15932">
                  <w:rPr>
                    <w:rFonts w:ascii="Simplon BP Regular" w:eastAsia="Calibri" w:hAnsi="Simplon BP Regular"/>
                  </w:rPr>
                </w:r>
                <w:r w:rsidRPr="00C1593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C1593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C1593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C1593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C1593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C1593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C15932">
                  <w:rPr>
                    <w:rFonts w:ascii="Simplon BP Regular" w:eastAsia="Calibri" w:hAnsi="Simplon BP Regular"/>
                  </w:rPr>
                  <w:fldChar w:fldCharType="end"/>
                </w:r>
                <w:bookmarkEnd w:id="4"/>
                <w:bookmarkEnd w:id="3"/>
              </w:sdtContent>
            </w:sdt>
          </w:p>
        </w:tc>
        <w:tc>
          <w:tcPr>
            <w:tcW w:w="4829" w:type="dxa"/>
            <w:shd w:val="pct10" w:color="auto" w:fill="auto"/>
            <w:vAlign w:val="center"/>
          </w:tcPr>
          <w:p w14:paraId="473112E8" w14:textId="77777777" w:rsidR="00192960" w:rsidRPr="00C15932" w:rsidRDefault="00192960" w:rsidP="00E11B3F">
            <w:pPr>
              <w:rPr>
                <w:rFonts w:ascii="Simplon BP Regular" w:eastAsia="Calibri" w:hAnsi="Simplon BP Regular"/>
              </w:rPr>
            </w:pPr>
            <w:r>
              <w:rPr>
                <w:rFonts w:ascii="Simplon BP Regular" w:eastAsia="Calibri" w:hAnsi="Simplon BP Regular"/>
              </w:rPr>
              <w:t>Número de colaboradores:</w:t>
            </w:r>
            <w:r w:rsidRPr="00C15932">
              <w:rPr>
                <w:rFonts w:ascii="Simplon BP Regular" w:eastAsia="Calibri" w:hAnsi="Simplon BP Regular"/>
              </w:rPr>
              <w:t xml:space="preserve"> </w:t>
            </w:r>
            <w:sdt>
              <w:sdtPr>
                <w:rPr>
                  <w:rFonts w:ascii="Simplon BP Regular" w:eastAsia="Calibri" w:hAnsi="Simplon BP Regular"/>
                </w:rPr>
                <w:id w:val="894317140"/>
                <w:placeholder>
                  <w:docPart w:val="80D55783684A454B83317A26B7E66A58"/>
                </w:placeholder>
              </w:sdtPr>
              <w:sdtEndPr/>
              <w:sdtContent>
                <w:r w:rsidRPr="00C1593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14"/>
                      <w:enabled/>
                      <w:calcOnExit w:val="0"/>
                      <w:textInput>
                        <w:maxLength w:val="85"/>
                      </w:textInput>
                    </w:ffData>
                  </w:fldChar>
                </w:r>
                <w:r w:rsidRPr="00C1593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C15932">
                  <w:rPr>
                    <w:rFonts w:ascii="Simplon BP Regular" w:eastAsia="Calibri" w:hAnsi="Simplon BP Regular"/>
                  </w:rPr>
                </w:r>
                <w:r w:rsidRPr="00C1593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C1593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C1593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C1593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C1593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C1593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C15932">
                  <w:rPr>
                    <w:rFonts w:ascii="Simplon BP Regular" w:eastAsia="Calibri" w:hAnsi="Simplon BP Regular"/>
                  </w:rPr>
                  <w:fldChar w:fldCharType="end"/>
                </w:r>
              </w:sdtContent>
            </w:sdt>
          </w:p>
        </w:tc>
      </w:tr>
      <w:tr w:rsidR="00484755" w:rsidRPr="003F4A41" w14:paraId="0AE85555" w14:textId="77777777" w:rsidTr="00E04F76">
        <w:trPr>
          <w:trHeight w:val="806"/>
        </w:trPr>
        <w:tc>
          <w:tcPr>
            <w:tcW w:w="9126" w:type="dxa"/>
            <w:gridSpan w:val="2"/>
            <w:shd w:val="pct10" w:color="auto" w:fill="auto"/>
          </w:tcPr>
          <w:p w14:paraId="1B24591E" w14:textId="77777777" w:rsidR="00C15932" w:rsidRPr="00C15932" w:rsidRDefault="00C15932" w:rsidP="00C15932">
            <w:pPr>
              <w:rPr>
                <w:rFonts w:ascii="Simplon BP Regular" w:eastAsia="Calibri" w:hAnsi="Simplon BP Regular"/>
              </w:rPr>
            </w:pPr>
            <w:r w:rsidRPr="00C15932">
              <w:rPr>
                <w:rFonts w:ascii="Simplon BP Regular" w:eastAsia="Calibri" w:hAnsi="Simplon BP Regular"/>
              </w:rPr>
              <w:t>Objeto social, ramo de atividade e serviço a ser prestado:</w:t>
            </w:r>
          </w:p>
          <w:sdt>
            <w:sdtPr>
              <w:rPr>
                <w:rFonts w:ascii="Simplon BP Regular" w:eastAsia="Calibri" w:hAnsi="Simplon BP Regular"/>
              </w:rPr>
              <w:id w:val="1685092791"/>
              <w:placeholder>
                <w:docPart w:val="DefaultPlaceholder_1081868574"/>
              </w:placeholder>
            </w:sdtPr>
            <w:sdtEndPr/>
            <w:sdtContent>
              <w:p w14:paraId="5C7B8D4B" w14:textId="77777777" w:rsidR="002E77B6" w:rsidRPr="00C15932" w:rsidRDefault="00014AFD" w:rsidP="00014AFD">
                <w:pPr>
                  <w:rPr>
                    <w:rFonts w:ascii="Simplon BP Regular" w:eastAsia="Calibri" w:hAnsi="Simplon BP Regular"/>
                  </w:rPr>
                </w:pPr>
                <w:r w:rsidRPr="00C1593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12"/>
                      <w:enabled/>
                      <w:calcOnExit w:val="0"/>
                      <w:textInput>
                        <w:maxLength w:val="85"/>
                        <w:format w:val="Iniciais maiúsculas"/>
                      </w:textInput>
                    </w:ffData>
                  </w:fldChar>
                </w:r>
                <w:bookmarkStart w:id="5" w:name="Texto12"/>
                <w:r w:rsidRPr="00C1593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C15932">
                  <w:rPr>
                    <w:rFonts w:ascii="Simplon BP Regular" w:eastAsia="Calibri" w:hAnsi="Simplon BP Regular"/>
                  </w:rPr>
                </w:r>
                <w:r w:rsidRPr="00C15932">
                  <w:rPr>
                    <w:rFonts w:ascii="Simplon BP Regular" w:eastAsia="Calibri" w:hAnsi="Simplon BP Regular"/>
                  </w:rPr>
                  <w:fldChar w:fldCharType="separate"/>
                </w:r>
                <w:r w:rsidR="00B83513" w:rsidRPr="00C1593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="00B83513" w:rsidRPr="00C1593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="00B83513" w:rsidRPr="00C1593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="00B83513" w:rsidRPr="00C1593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="00B83513" w:rsidRPr="00C1593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C15932">
                  <w:rPr>
                    <w:rFonts w:ascii="Simplon BP Regular" w:eastAsia="Calibri" w:hAnsi="Simplon BP Regular"/>
                  </w:rPr>
                  <w:fldChar w:fldCharType="end"/>
                </w:r>
              </w:p>
              <w:bookmarkEnd w:id="5" w:displacedByCustomXml="next"/>
            </w:sdtContent>
          </w:sdt>
        </w:tc>
      </w:tr>
    </w:tbl>
    <w:p w14:paraId="0E1E649D" w14:textId="77777777" w:rsidR="00E04F76" w:rsidRPr="00764F6B" w:rsidRDefault="00E04F76" w:rsidP="00F366D8">
      <w:pPr>
        <w:rPr>
          <w:rFonts w:eastAsia="Calibri"/>
          <w:b/>
          <w:sz w:val="4"/>
          <w:szCs w:val="4"/>
        </w:rPr>
      </w:pPr>
    </w:p>
    <w:p w14:paraId="3F06A07E" w14:textId="77777777" w:rsidR="00764F6B" w:rsidRPr="00764F6B" w:rsidRDefault="00764F6B" w:rsidP="00F366D8">
      <w:pPr>
        <w:rPr>
          <w:rFonts w:eastAsia="Calibri"/>
          <w:b/>
          <w:sz w:val="4"/>
          <w:szCs w:val="4"/>
        </w:rPr>
      </w:pPr>
    </w:p>
    <w:p w14:paraId="7C47EA38" w14:textId="77777777" w:rsidR="004E58D0" w:rsidRDefault="00484755" w:rsidP="004E58D0">
      <w:pPr>
        <w:pStyle w:val="ListParagraph"/>
        <w:numPr>
          <w:ilvl w:val="0"/>
          <w:numId w:val="4"/>
        </w:numPr>
        <w:rPr>
          <w:rFonts w:ascii="Simplon BP Regular" w:eastAsia="Calibri" w:hAnsi="Simplon BP Regular"/>
          <w:b/>
        </w:rPr>
      </w:pPr>
      <w:r w:rsidRPr="004E58D0">
        <w:rPr>
          <w:rFonts w:ascii="Simplon BP Regular" w:eastAsia="Calibri" w:hAnsi="Simplon BP Regular"/>
          <w:b/>
        </w:rPr>
        <w:t xml:space="preserve">INFORMAÇÕES SOBRE A </w:t>
      </w:r>
      <w:r w:rsidR="00E04F76" w:rsidRPr="004E58D0">
        <w:rPr>
          <w:rFonts w:ascii="Simplon BP Regular" w:eastAsia="Calibri" w:hAnsi="Simplon BP Regular"/>
          <w:b/>
        </w:rPr>
        <w:t xml:space="preserve">PARTICIPAÇÃO SOCIETÁRIA E </w:t>
      </w:r>
      <w:r w:rsidR="004E58D0">
        <w:rPr>
          <w:rFonts w:ascii="Simplon BP Regular" w:eastAsia="Calibri" w:hAnsi="Simplon BP Regular"/>
          <w:b/>
        </w:rPr>
        <w:t xml:space="preserve">GESTÃO DA </w:t>
      </w:r>
      <w:r w:rsidR="00321426">
        <w:rPr>
          <w:rFonts w:ascii="Simplon BP Regular" w:eastAsia="Calibri" w:hAnsi="Simplon BP Regular"/>
          <w:b/>
        </w:rPr>
        <w:t>EMPRESA</w:t>
      </w:r>
    </w:p>
    <w:p w14:paraId="6DF16E7C" w14:textId="77777777" w:rsidR="00E04F76" w:rsidRPr="004E58D0" w:rsidRDefault="006C5A02" w:rsidP="004E58D0">
      <w:pPr>
        <w:ind w:right="-142"/>
        <w:jc w:val="both"/>
        <w:rPr>
          <w:rFonts w:ascii="Simplon BP Regular" w:eastAsia="Calibri" w:hAnsi="Simplon BP Regular"/>
        </w:rPr>
      </w:pPr>
      <w:r>
        <w:rPr>
          <w:rFonts w:ascii="Simplon BP Regular" w:eastAsia="Calibri" w:hAnsi="Simplon BP Regular"/>
        </w:rPr>
        <w:t>2</w:t>
      </w:r>
      <w:r w:rsidR="004E58D0">
        <w:rPr>
          <w:rFonts w:ascii="Simplon BP Regular" w:eastAsia="Calibri" w:hAnsi="Simplon BP Regular"/>
        </w:rPr>
        <w:t xml:space="preserve">.1 </w:t>
      </w:r>
      <w:r w:rsidR="004E58D0" w:rsidRPr="004E58D0">
        <w:rPr>
          <w:rFonts w:ascii="Simplon BP Regular" w:eastAsia="Calibri" w:hAnsi="Simplon BP Regular"/>
        </w:rPr>
        <w:t xml:space="preserve">- </w:t>
      </w:r>
      <w:r w:rsidR="00E04F76" w:rsidRPr="004E58D0">
        <w:rPr>
          <w:rFonts w:ascii="Simplon BP Regular" w:eastAsia="Calibri" w:hAnsi="Simplon BP Regular"/>
        </w:rPr>
        <w:t xml:space="preserve">Apresentar os dados das pessoas físicas e jurídicas que detém participação societária. Se houver alguma pessoa jurídica nesta lista, por favor, indicar os beneficiários finais, até o nível em que haja somente pessoas físicas. 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52"/>
        <w:gridCol w:w="1730"/>
        <w:gridCol w:w="1842"/>
      </w:tblGrid>
      <w:tr w:rsidR="00E04F76" w:rsidRPr="003F4A41" w14:paraId="30939058" w14:textId="77777777" w:rsidTr="00345960">
        <w:trPr>
          <w:trHeight w:val="309"/>
        </w:trPr>
        <w:tc>
          <w:tcPr>
            <w:tcW w:w="2977" w:type="dxa"/>
            <w:tcBorders>
              <w:bottom w:val="single" w:sz="4" w:space="0" w:color="auto"/>
            </w:tcBorders>
          </w:tcPr>
          <w:p w14:paraId="62288CE5" w14:textId="77777777" w:rsidR="00E04F76" w:rsidRPr="004E58D0" w:rsidRDefault="00E04F76" w:rsidP="00345960">
            <w:pPr>
              <w:rPr>
                <w:rFonts w:ascii="Simplon BP Regular" w:eastAsia="Calibri" w:hAnsi="Simplon BP Regular"/>
              </w:rPr>
            </w:pPr>
            <w:r w:rsidRPr="004E58D0">
              <w:rPr>
                <w:rFonts w:ascii="Simplon BP Regular" w:eastAsia="Calibri" w:hAnsi="Simplon BP Regular"/>
              </w:rPr>
              <w:t>Nome/Razão Social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8B22527" w14:textId="77777777" w:rsidR="00E04F76" w:rsidRPr="004E58D0" w:rsidRDefault="00E04F76" w:rsidP="00345960">
            <w:pPr>
              <w:rPr>
                <w:rFonts w:ascii="Simplon BP Regular" w:eastAsia="Calibri" w:hAnsi="Simplon BP Regular"/>
              </w:rPr>
            </w:pPr>
            <w:r w:rsidRPr="004E58D0">
              <w:rPr>
                <w:rFonts w:ascii="Simplon BP Regular" w:eastAsia="Calibri" w:hAnsi="Simplon BP Regular"/>
              </w:rPr>
              <w:t>CPF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75481B96" w14:textId="77777777" w:rsidR="00E04F76" w:rsidRPr="004E58D0" w:rsidRDefault="00E04F76" w:rsidP="00345960">
            <w:pPr>
              <w:rPr>
                <w:rFonts w:ascii="Simplon BP Regular" w:eastAsia="Calibri" w:hAnsi="Simplon BP Regular"/>
              </w:rPr>
            </w:pPr>
            <w:r w:rsidRPr="004E58D0">
              <w:rPr>
                <w:rFonts w:ascii="Simplon BP Regular" w:eastAsia="Calibri" w:hAnsi="Simplon BP Regular"/>
              </w:rPr>
              <w:t>Nacionalidade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A574233" w14:textId="77777777" w:rsidR="00E04F76" w:rsidRPr="004E58D0" w:rsidRDefault="00E04F76" w:rsidP="00345960">
            <w:pPr>
              <w:rPr>
                <w:rFonts w:ascii="Simplon BP Regular" w:eastAsia="Calibri" w:hAnsi="Simplon BP Regular"/>
              </w:rPr>
            </w:pPr>
            <w:r w:rsidRPr="004E58D0">
              <w:rPr>
                <w:rFonts w:ascii="Simplon BP Regular" w:eastAsia="Calibri" w:hAnsi="Simplon BP Regular"/>
              </w:rPr>
              <w:t>% Participação</w:t>
            </w:r>
          </w:p>
        </w:tc>
      </w:tr>
      <w:tr w:rsidR="00E04F76" w:rsidRPr="003F4A41" w14:paraId="4FFF0E17" w14:textId="77777777" w:rsidTr="00345960">
        <w:sdt>
          <w:sdtPr>
            <w:rPr>
              <w:rFonts w:ascii="Simplon BP Regular" w:eastAsia="Calibri" w:hAnsi="Simplon BP Regular"/>
            </w:rPr>
            <w:id w:val="-346481130"/>
            <w:placeholder>
              <w:docPart w:val="B1E7CF10900C4394ADCF914AC5CB79D3"/>
            </w:placeholder>
          </w:sdtPr>
          <w:sdtEndPr/>
          <w:sdtContent>
            <w:tc>
              <w:tcPr>
                <w:tcW w:w="2977" w:type="dxa"/>
                <w:shd w:val="clear" w:color="auto" w:fill="D9D9D9"/>
              </w:tcPr>
              <w:p w14:paraId="28155670" w14:textId="77777777" w:rsidR="00E04F76" w:rsidRPr="00F83972" w:rsidRDefault="00E04F76" w:rsidP="0034596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50"/>
                      <w:enabled/>
                      <w:calcOnExit w:val="0"/>
                      <w:textInput>
                        <w:maxLength w:val="45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260263763"/>
            <w:placeholder>
              <w:docPart w:val="3AF596BF57B04F7F9B87255326EDA5C6"/>
            </w:placeholder>
          </w:sdtPr>
          <w:sdtEndPr/>
          <w:sdtContent>
            <w:tc>
              <w:tcPr>
                <w:tcW w:w="2552" w:type="dxa"/>
                <w:shd w:val="clear" w:color="auto" w:fill="D9D9D9"/>
              </w:tcPr>
              <w:p w14:paraId="55A1D1B1" w14:textId="77777777" w:rsidR="00E04F76" w:rsidRPr="00F83972" w:rsidRDefault="00E04F76" w:rsidP="0034596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6"/>
                      <w:enabled/>
                      <w:calcOnExit w:val="0"/>
                      <w:textInput>
                        <w:maxLength w:val="45"/>
                        <w:format w:val="Min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935320014"/>
            <w:placeholder>
              <w:docPart w:val="55AE21B59309455182523AC2E8F55718"/>
            </w:placeholder>
          </w:sdtPr>
          <w:sdtEndPr/>
          <w:sdtContent>
            <w:tc>
              <w:tcPr>
                <w:tcW w:w="1730" w:type="dxa"/>
                <w:shd w:val="clear" w:color="auto" w:fill="D9D9D9"/>
              </w:tcPr>
              <w:p w14:paraId="3BF64652" w14:textId="77777777" w:rsidR="00E04F76" w:rsidRPr="00F83972" w:rsidRDefault="00E04F76" w:rsidP="0034596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51"/>
                      <w:enabled/>
                      <w:calcOnExit w:val="0"/>
                      <w:textInput>
                        <w:maxLength w:val="25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1707061779"/>
            <w:placeholder>
              <w:docPart w:val="5F0E09220BD64252ACE74C0449FD3866"/>
            </w:placeholder>
          </w:sdtPr>
          <w:sdtEndPr/>
          <w:sdtContent>
            <w:tc>
              <w:tcPr>
                <w:tcW w:w="1842" w:type="dxa"/>
                <w:shd w:val="clear" w:color="auto" w:fill="D9D9D9"/>
              </w:tcPr>
              <w:p w14:paraId="71F49B84" w14:textId="77777777" w:rsidR="00E04F76" w:rsidRPr="00F83972" w:rsidRDefault="00E04F76" w:rsidP="0034596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52"/>
                      <w:enabled/>
                      <w:calcOnExit w:val="0"/>
                      <w:textInput>
                        <w:maxLength w:val="10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</w:tr>
      <w:tr w:rsidR="00E04F76" w:rsidRPr="003F4A41" w14:paraId="7BA1D417" w14:textId="77777777" w:rsidTr="00345960">
        <w:sdt>
          <w:sdtPr>
            <w:rPr>
              <w:rFonts w:ascii="Simplon BP Regular" w:eastAsia="Calibri" w:hAnsi="Simplon BP Regular"/>
            </w:rPr>
            <w:id w:val="-932434719"/>
            <w:placeholder>
              <w:docPart w:val="0847445110BB4048A18F0DD09DC9C3FB"/>
            </w:placeholder>
          </w:sdtPr>
          <w:sdtEndPr/>
          <w:sdtContent>
            <w:tc>
              <w:tcPr>
                <w:tcW w:w="2977" w:type="dxa"/>
                <w:shd w:val="clear" w:color="auto" w:fill="D9D9D9"/>
              </w:tcPr>
              <w:p w14:paraId="06CC5B01" w14:textId="77777777" w:rsidR="00E04F76" w:rsidRPr="00F83972" w:rsidRDefault="00E04F76" w:rsidP="0034596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50"/>
                      <w:enabled/>
                      <w:calcOnExit w:val="0"/>
                      <w:textInput>
                        <w:maxLength w:val="45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-689458479"/>
            <w:placeholder>
              <w:docPart w:val="D52D6CFCE4B046E7B6505625BB03CE5D"/>
            </w:placeholder>
          </w:sdtPr>
          <w:sdtEndPr/>
          <w:sdtContent>
            <w:tc>
              <w:tcPr>
                <w:tcW w:w="2552" w:type="dxa"/>
                <w:shd w:val="clear" w:color="auto" w:fill="D9D9D9"/>
              </w:tcPr>
              <w:p w14:paraId="68CBF640" w14:textId="77777777" w:rsidR="00E04F76" w:rsidRPr="00F83972" w:rsidRDefault="00E04F76" w:rsidP="0034596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6"/>
                      <w:enabled/>
                      <w:calcOnExit w:val="0"/>
                      <w:textInput>
                        <w:maxLength w:val="45"/>
                        <w:format w:val="Min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1601453003"/>
            <w:placeholder>
              <w:docPart w:val="23DE0AA717BC4AB094A0309448B6517F"/>
            </w:placeholder>
          </w:sdtPr>
          <w:sdtEndPr/>
          <w:sdtContent>
            <w:tc>
              <w:tcPr>
                <w:tcW w:w="1730" w:type="dxa"/>
                <w:shd w:val="clear" w:color="auto" w:fill="D9D9D9"/>
              </w:tcPr>
              <w:p w14:paraId="73B2DAA0" w14:textId="77777777" w:rsidR="00E04F76" w:rsidRPr="00F83972" w:rsidRDefault="00E04F76" w:rsidP="0034596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51"/>
                      <w:enabled/>
                      <w:calcOnExit w:val="0"/>
                      <w:textInput>
                        <w:maxLength w:val="25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324096952"/>
            <w:placeholder>
              <w:docPart w:val="4C9911B1ABC74DA59F2C87B8CC2803FE"/>
            </w:placeholder>
          </w:sdtPr>
          <w:sdtEndPr/>
          <w:sdtContent>
            <w:tc>
              <w:tcPr>
                <w:tcW w:w="1842" w:type="dxa"/>
                <w:shd w:val="clear" w:color="auto" w:fill="D9D9D9"/>
              </w:tcPr>
              <w:p w14:paraId="2F7A231D" w14:textId="77777777" w:rsidR="00E04F76" w:rsidRPr="00F83972" w:rsidRDefault="00E04F76" w:rsidP="0034596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52"/>
                      <w:enabled/>
                      <w:calcOnExit w:val="0"/>
                      <w:textInput>
                        <w:maxLength w:val="10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</w:tr>
      <w:tr w:rsidR="00E04F76" w:rsidRPr="003F4A41" w14:paraId="6E09E9EE" w14:textId="77777777" w:rsidTr="00345960">
        <w:sdt>
          <w:sdtPr>
            <w:rPr>
              <w:rFonts w:ascii="Simplon BP Regular" w:eastAsia="Calibri" w:hAnsi="Simplon BP Regular"/>
            </w:rPr>
            <w:id w:val="-1043975116"/>
            <w:placeholder>
              <w:docPart w:val="2FE30B1937D14CE787D11715DBE0E70B"/>
            </w:placeholder>
          </w:sdtPr>
          <w:sdtEndPr/>
          <w:sdtContent>
            <w:tc>
              <w:tcPr>
                <w:tcW w:w="2977" w:type="dxa"/>
                <w:shd w:val="clear" w:color="auto" w:fill="D9D9D9"/>
              </w:tcPr>
              <w:p w14:paraId="0A527E47" w14:textId="77777777" w:rsidR="00E04F76" w:rsidRPr="00F83972" w:rsidRDefault="00E04F76" w:rsidP="0034596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50"/>
                      <w:enabled/>
                      <w:calcOnExit w:val="0"/>
                      <w:textInput>
                        <w:maxLength w:val="45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-2109339620"/>
            <w:placeholder>
              <w:docPart w:val="F787FADE503842269262AEBEECB7A609"/>
            </w:placeholder>
          </w:sdtPr>
          <w:sdtEndPr/>
          <w:sdtContent>
            <w:tc>
              <w:tcPr>
                <w:tcW w:w="2552" w:type="dxa"/>
                <w:shd w:val="clear" w:color="auto" w:fill="D9D9D9"/>
              </w:tcPr>
              <w:p w14:paraId="19C33074" w14:textId="77777777" w:rsidR="00E04F76" w:rsidRPr="00F83972" w:rsidRDefault="00E04F76" w:rsidP="0034596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6"/>
                      <w:enabled/>
                      <w:calcOnExit w:val="0"/>
                      <w:textInput>
                        <w:maxLength w:val="45"/>
                        <w:format w:val="Min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-1306929590"/>
            <w:placeholder>
              <w:docPart w:val="937C7CB7F50A4D378DC6A6CE451A0110"/>
            </w:placeholder>
          </w:sdtPr>
          <w:sdtEndPr/>
          <w:sdtContent>
            <w:tc>
              <w:tcPr>
                <w:tcW w:w="1730" w:type="dxa"/>
                <w:shd w:val="clear" w:color="auto" w:fill="D9D9D9"/>
              </w:tcPr>
              <w:p w14:paraId="702690A1" w14:textId="77777777" w:rsidR="00E04F76" w:rsidRPr="00F83972" w:rsidRDefault="00E04F76" w:rsidP="0034596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51"/>
                      <w:enabled/>
                      <w:calcOnExit w:val="0"/>
                      <w:textInput>
                        <w:maxLength w:val="25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7957262"/>
            <w:placeholder>
              <w:docPart w:val="B976C50CE61E4E6C994CB9906F0B2373"/>
            </w:placeholder>
          </w:sdtPr>
          <w:sdtEndPr/>
          <w:sdtContent>
            <w:tc>
              <w:tcPr>
                <w:tcW w:w="1842" w:type="dxa"/>
                <w:shd w:val="clear" w:color="auto" w:fill="D9D9D9"/>
              </w:tcPr>
              <w:p w14:paraId="12875D10" w14:textId="77777777" w:rsidR="00E04F76" w:rsidRPr="00F83972" w:rsidRDefault="00E04F76" w:rsidP="0034596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52"/>
                      <w:enabled/>
                      <w:calcOnExit w:val="0"/>
                      <w:textInput>
                        <w:maxLength w:val="10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</w:tr>
      <w:tr w:rsidR="00E04F76" w:rsidRPr="003F4A41" w14:paraId="6FBB73F8" w14:textId="77777777" w:rsidTr="00345960">
        <w:sdt>
          <w:sdtPr>
            <w:rPr>
              <w:rFonts w:ascii="Simplon BP Regular" w:eastAsia="Calibri" w:hAnsi="Simplon BP Regular"/>
            </w:rPr>
            <w:id w:val="1032923592"/>
            <w:placeholder>
              <w:docPart w:val="51F98ADA8F054F6987B247A886C01ABC"/>
            </w:placeholder>
          </w:sdtPr>
          <w:sdtEndPr/>
          <w:sdtContent>
            <w:tc>
              <w:tcPr>
                <w:tcW w:w="2977" w:type="dxa"/>
                <w:shd w:val="clear" w:color="auto" w:fill="D9D9D9"/>
              </w:tcPr>
              <w:p w14:paraId="0D60355E" w14:textId="77777777" w:rsidR="00E04F76" w:rsidRPr="00F83972" w:rsidRDefault="00E04F76" w:rsidP="0034596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50"/>
                      <w:enabled/>
                      <w:calcOnExit w:val="0"/>
                      <w:textInput>
                        <w:maxLength w:val="45"/>
                        <w:format w:val="Iniciais maiúsculas"/>
                      </w:textInput>
                    </w:ffData>
                  </w:fldChar>
                </w:r>
                <w:bookmarkStart w:id="6" w:name="Texto50"/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  <w:bookmarkEnd w:id="6" w:displacedByCustomXml="next"/>
          </w:sdtContent>
        </w:sdt>
        <w:sdt>
          <w:sdtPr>
            <w:rPr>
              <w:rFonts w:ascii="Simplon BP Regular" w:eastAsia="Calibri" w:hAnsi="Simplon BP Regular"/>
            </w:rPr>
            <w:id w:val="-433516876"/>
            <w:placeholder>
              <w:docPart w:val="6DEC4D89BB2848108964E5FCE1343867"/>
            </w:placeholder>
          </w:sdtPr>
          <w:sdtEndPr/>
          <w:sdtContent>
            <w:tc>
              <w:tcPr>
                <w:tcW w:w="2552" w:type="dxa"/>
                <w:shd w:val="clear" w:color="auto" w:fill="D9D9D9"/>
              </w:tcPr>
              <w:p w14:paraId="3EEC0BD3" w14:textId="77777777" w:rsidR="00E04F76" w:rsidRPr="00F83972" w:rsidRDefault="00E04F76" w:rsidP="0034596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6"/>
                      <w:enabled/>
                      <w:calcOnExit w:val="0"/>
                      <w:textInput>
                        <w:maxLength w:val="45"/>
                        <w:format w:val="Min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-1508207881"/>
            <w:placeholder>
              <w:docPart w:val="51F98ADA8F054F6987B247A886C01ABC"/>
            </w:placeholder>
          </w:sdtPr>
          <w:sdtEndPr/>
          <w:sdtContent>
            <w:tc>
              <w:tcPr>
                <w:tcW w:w="1730" w:type="dxa"/>
                <w:shd w:val="clear" w:color="auto" w:fill="D9D9D9"/>
              </w:tcPr>
              <w:p w14:paraId="008E6BBB" w14:textId="77777777" w:rsidR="00E04F76" w:rsidRPr="00F83972" w:rsidRDefault="00E04F76" w:rsidP="0034596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51"/>
                      <w:enabled/>
                      <w:calcOnExit w:val="0"/>
                      <w:textInput>
                        <w:maxLength w:val="25"/>
                        <w:format w:val="Iniciais maiúsculas"/>
                      </w:textInput>
                    </w:ffData>
                  </w:fldChar>
                </w:r>
                <w:bookmarkStart w:id="7" w:name="Texto51"/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  <w:bookmarkEnd w:id="7" w:displacedByCustomXml="next"/>
          </w:sdtContent>
        </w:sdt>
        <w:sdt>
          <w:sdtPr>
            <w:rPr>
              <w:rFonts w:ascii="Simplon BP Regular" w:eastAsia="Calibri" w:hAnsi="Simplon BP Regular"/>
            </w:rPr>
            <w:id w:val="-2099398780"/>
            <w:placeholder>
              <w:docPart w:val="51F98ADA8F054F6987B247A886C01ABC"/>
            </w:placeholder>
          </w:sdtPr>
          <w:sdtEndPr/>
          <w:sdtContent>
            <w:tc>
              <w:tcPr>
                <w:tcW w:w="1842" w:type="dxa"/>
                <w:shd w:val="clear" w:color="auto" w:fill="D9D9D9"/>
              </w:tcPr>
              <w:p w14:paraId="72C7A2BF" w14:textId="77777777" w:rsidR="00E04F76" w:rsidRPr="00F83972" w:rsidRDefault="00E04F76" w:rsidP="0034596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52"/>
                      <w:enabled/>
                      <w:calcOnExit w:val="0"/>
                      <w:textInput>
                        <w:maxLength w:val="10"/>
                        <w:format w:val="Iniciais maiúsculas"/>
                      </w:textInput>
                    </w:ffData>
                  </w:fldChar>
                </w:r>
                <w:bookmarkStart w:id="8" w:name="Texto52"/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  <w:bookmarkEnd w:id="8" w:displacedByCustomXml="next"/>
          </w:sdtContent>
        </w:sdt>
      </w:tr>
      <w:tr w:rsidR="004E58D0" w:rsidRPr="003F4A41" w14:paraId="40F0AED8" w14:textId="77777777" w:rsidTr="00345960">
        <w:sdt>
          <w:sdtPr>
            <w:rPr>
              <w:rFonts w:ascii="Simplon BP Regular" w:eastAsia="Calibri" w:hAnsi="Simplon BP Regular"/>
            </w:rPr>
            <w:id w:val="-2105258739"/>
            <w:placeholder>
              <w:docPart w:val="A43B4FA0FFD64494885AD483BADB1D98"/>
            </w:placeholder>
          </w:sdtPr>
          <w:sdtEndPr/>
          <w:sdtContent>
            <w:tc>
              <w:tcPr>
                <w:tcW w:w="2977" w:type="dxa"/>
                <w:shd w:val="clear" w:color="auto" w:fill="D9D9D9"/>
              </w:tcPr>
              <w:p w14:paraId="055CDCC5" w14:textId="77777777" w:rsidR="004E58D0" w:rsidRPr="00F83972" w:rsidRDefault="004E58D0" w:rsidP="004E58D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50"/>
                      <w:enabled/>
                      <w:calcOnExit w:val="0"/>
                      <w:textInput>
                        <w:maxLength w:val="45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1058828050"/>
            <w:placeholder>
              <w:docPart w:val="FBC8C8C2C5EA4D8FBA4CB3636951A8FE"/>
            </w:placeholder>
          </w:sdtPr>
          <w:sdtEndPr/>
          <w:sdtContent>
            <w:tc>
              <w:tcPr>
                <w:tcW w:w="2552" w:type="dxa"/>
                <w:shd w:val="clear" w:color="auto" w:fill="D9D9D9"/>
              </w:tcPr>
              <w:p w14:paraId="568E25CA" w14:textId="77777777" w:rsidR="004E58D0" w:rsidRPr="00F83972" w:rsidRDefault="004E58D0" w:rsidP="004E58D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6"/>
                      <w:enabled/>
                      <w:calcOnExit w:val="0"/>
                      <w:textInput>
                        <w:maxLength w:val="45"/>
                        <w:format w:val="Min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1855448669"/>
            <w:placeholder>
              <w:docPart w:val="A43B4FA0FFD64494885AD483BADB1D98"/>
            </w:placeholder>
          </w:sdtPr>
          <w:sdtEndPr/>
          <w:sdtContent>
            <w:tc>
              <w:tcPr>
                <w:tcW w:w="1730" w:type="dxa"/>
                <w:shd w:val="clear" w:color="auto" w:fill="D9D9D9"/>
              </w:tcPr>
              <w:p w14:paraId="264CA760" w14:textId="77777777" w:rsidR="004E58D0" w:rsidRPr="00F83972" w:rsidRDefault="004E58D0" w:rsidP="004E58D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51"/>
                      <w:enabled/>
                      <w:calcOnExit w:val="0"/>
                      <w:textInput>
                        <w:maxLength w:val="25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-681207212"/>
            <w:placeholder>
              <w:docPart w:val="A43B4FA0FFD64494885AD483BADB1D98"/>
            </w:placeholder>
          </w:sdtPr>
          <w:sdtEndPr/>
          <w:sdtContent>
            <w:tc>
              <w:tcPr>
                <w:tcW w:w="1842" w:type="dxa"/>
                <w:shd w:val="clear" w:color="auto" w:fill="D9D9D9"/>
              </w:tcPr>
              <w:p w14:paraId="65BDE46A" w14:textId="77777777" w:rsidR="004E58D0" w:rsidRPr="00F83972" w:rsidRDefault="004E58D0" w:rsidP="004E58D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52"/>
                      <w:enabled/>
                      <w:calcOnExit w:val="0"/>
                      <w:textInput>
                        <w:maxLength w:val="10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</w:tr>
      <w:tr w:rsidR="004E58D0" w:rsidRPr="003F4A41" w14:paraId="76255278" w14:textId="77777777" w:rsidTr="00345960">
        <w:sdt>
          <w:sdtPr>
            <w:rPr>
              <w:rFonts w:ascii="Simplon BP Regular" w:eastAsia="Calibri" w:hAnsi="Simplon BP Regular"/>
            </w:rPr>
            <w:id w:val="1755864956"/>
            <w:placeholder>
              <w:docPart w:val="C08B64DA4F9E4FDB86F17E67D36BB63D"/>
            </w:placeholder>
          </w:sdtPr>
          <w:sdtEndPr/>
          <w:sdtContent>
            <w:tc>
              <w:tcPr>
                <w:tcW w:w="2977" w:type="dxa"/>
                <w:shd w:val="clear" w:color="auto" w:fill="D9D9D9"/>
              </w:tcPr>
              <w:p w14:paraId="6C70635E" w14:textId="77777777" w:rsidR="004E58D0" w:rsidRPr="00F83972" w:rsidRDefault="004E58D0" w:rsidP="004E58D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50"/>
                      <w:enabled/>
                      <w:calcOnExit w:val="0"/>
                      <w:textInput>
                        <w:maxLength w:val="45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-2136248403"/>
            <w:placeholder>
              <w:docPart w:val="62D2BC3A9F3D48C08AE5C926DD11A52E"/>
            </w:placeholder>
          </w:sdtPr>
          <w:sdtEndPr/>
          <w:sdtContent>
            <w:tc>
              <w:tcPr>
                <w:tcW w:w="2552" w:type="dxa"/>
                <w:shd w:val="clear" w:color="auto" w:fill="D9D9D9"/>
              </w:tcPr>
              <w:p w14:paraId="2EA0F141" w14:textId="77777777" w:rsidR="004E58D0" w:rsidRPr="00F83972" w:rsidRDefault="004E58D0" w:rsidP="004E58D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6"/>
                      <w:enabled/>
                      <w:calcOnExit w:val="0"/>
                      <w:textInput>
                        <w:maxLength w:val="45"/>
                        <w:format w:val="Min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-1972978489"/>
            <w:placeholder>
              <w:docPart w:val="C08B64DA4F9E4FDB86F17E67D36BB63D"/>
            </w:placeholder>
          </w:sdtPr>
          <w:sdtEndPr/>
          <w:sdtContent>
            <w:tc>
              <w:tcPr>
                <w:tcW w:w="1730" w:type="dxa"/>
                <w:shd w:val="clear" w:color="auto" w:fill="D9D9D9"/>
              </w:tcPr>
              <w:p w14:paraId="6F5417DD" w14:textId="77777777" w:rsidR="004E58D0" w:rsidRPr="00F83972" w:rsidRDefault="004E58D0" w:rsidP="004E58D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51"/>
                      <w:enabled/>
                      <w:calcOnExit w:val="0"/>
                      <w:textInput>
                        <w:maxLength w:val="25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-1818866654"/>
            <w:placeholder>
              <w:docPart w:val="C08B64DA4F9E4FDB86F17E67D36BB63D"/>
            </w:placeholder>
          </w:sdtPr>
          <w:sdtEndPr/>
          <w:sdtContent>
            <w:tc>
              <w:tcPr>
                <w:tcW w:w="1842" w:type="dxa"/>
                <w:shd w:val="clear" w:color="auto" w:fill="D9D9D9"/>
              </w:tcPr>
              <w:p w14:paraId="08245D8B" w14:textId="77777777" w:rsidR="004E58D0" w:rsidRPr="00F83972" w:rsidRDefault="004E58D0" w:rsidP="004E58D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52"/>
                      <w:enabled/>
                      <w:calcOnExit w:val="0"/>
                      <w:textInput>
                        <w:maxLength w:val="10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</w:tr>
      <w:tr w:rsidR="00092CD0" w:rsidRPr="003F4A41" w14:paraId="1632A223" w14:textId="77777777" w:rsidTr="00345960">
        <w:sdt>
          <w:sdtPr>
            <w:rPr>
              <w:rFonts w:ascii="Simplon BP Regular" w:eastAsia="Calibri" w:hAnsi="Simplon BP Regular"/>
            </w:rPr>
            <w:id w:val="1169758505"/>
            <w:placeholder>
              <w:docPart w:val="C9DC7C7FF89B45C2BBE64AF1572A2899"/>
            </w:placeholder>
          </w:sdtPr>
          <w:sdtEndPr/>
          <w:sdtContent>
            <w:tc>
              <w:tcPr>
                <w:tcW w:w="2977" w:type="dxa"/>
                <w:shd w:val="clear" w:color="auto" w:fill="D9D9D9"/>
              </w:tcPr>
              <w:p w14:paraId="10D9AF8C" w14:textId="77777777" w:rsidR="00092CD0" w:rsidRPr="00F83972" w:rsidRDefault="00092CD0" w:rsidP="00092CD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50"/>
                      <w:enabled/>
                      <w:calcOnExit w:val="0"/>
                      <w:textInput>
                        <w:maxLength w:val="45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2078944279"/>
            <w:placeholder>
              <w:docPart w:val="0645640E478D47BEB0E0B155120E7371"/>
            </w:placeholder>
          </w:sdtPr>
          <w:sdtEndPr/>
          <w:sdtContent>
            <w:tc>
              <w:tcPr>
                <w:tcW w:w="2552" w:type="dxa"/>
                <w:shd w:val="clear" w:color="auto" w:fill="D9D9D9"/>
              </w:tcPr>
              <w:p w14:paraId="0A303B58" w14:textId="77777777" w:rsidR="00092CD0" w:rsidRPr="00F83972" w:rsidRDefault="00092CD0" w:rsidP="00092CD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6"/>
                      <w:enabled/>
                      <w:calcOnExit w:val="0"/>
                      <w:textInput>
                        <w:maxLength w:val="45"/>
                        <w:format w:val="Min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-1191298046"/>
            <w:placeholder>
              <w:docPart w:val="C9DC7C7FF89B45C2BBE64AF1572A2899"/>
            </w:placeholder>
          </w:sdtPr>
          <w:sdtEndPr/>
          <w:sdtContent>
            <w:tc>
              <w:tcPr>
                <w:tcW w:w="1730" w:type="dxa"/>
                <w:shd w:val="clear" w:color="auto" w:fill="D9D9D9"/>
              </w:tcPr>
              <w:p w14:paraId="77615C42" w14:textId="77777777" w:rsidR="00092CD0" w:rsidRPr="00F83972" w:rsidRDefault="00092CD0" w:rsidP="00092CD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51"/>
                      <w:enabled/>
                      <w:calcOnExit w:val="0"/>
                      <w:textInput>
                        <w:maxLength w:val="25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1699049633"/>
            <w:placeholder>
              <w:docPart w:val="C9DC7C7FF89B45C2BBE64AF1572A2899"/>
            </w:placeholder>
          </w:sdtPr>
          <w:sdtEndPr/>
          <w:sdtContent>
            <w:tc>
              <w:tcPr>
                <w:tcW w:w="1842" w:type="dxa"/>
                <w:shd w:val="clear" w:color="auto" w:fill="D9D9D9"/>
              </w:tcPr>
              <w:p w14:paraId="6D1D4024" w14:textId="77777777" w:rsidR="00092CD0" w:rsidRPr="00F83972" w:rsidRDefault="00092CD0" w:rsidP="00092CD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52"/>
                      <w:enabled/>
                      <w:calcOnExit w:val="0"/>
                      <w:textInput>
                        <w:maxLength w:val="10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</w:tr>
    </w:tbl>
    <w:p w14:paraId="2F82D256" w14:textId="77777777" w:rsidR="004E58D0" w:rsidRPr="00764F6B" w:rsidRDefault="004E58D0" w:rsidP="002F7254">
      <w:pPr>
        <w:ind w:right="-142"/>
        <w:jc w:val="both"/>
        <w:rPr>
          <w:rFonts w:ascii="Simplon BP Regular" w:eastAsia="Calibri" w:hAnsi="Simplon BP Regular"/>
          <w:sz w:val="4"/>
          <w:szCs w:val="4"/>
        </w:rPr>
      </w:pPr>
    </w:p>
    <w:p w14:paraId="48CBFADE" w14:textId="77777777" w:rsidR="00484755" w:rsidRPr="00E04F76" w:rsidRDefault="006C5A02" w:rsidP="002F7254">
      <w:pPr>
        <w:ind w:right="-142"/>
        <w:jc w:val="both"/>
        <w:rPr>
          <w:rFonts w:ascii="Simplon BP Regular" w:eastAsia="Calibri" w:hAnsi="Simplon BP Regular"/>
        </w:rPr>
      </w:pPr>
      <w:r>
        <w:rPr>
          <w:rFonts w:ascii="Simplon BP Regular" w:eastAsia="Calibri" w:hAnsi="Simplon BP Regular"/>
        </w:rPr>
        <w:t>2</w:t>
      </w:r>
      <w:r w:rsidR="004E58D0">
        <w:rPr>
          <w:rFonts w:ascii="Simplon BP Regular" w:eastAsia="Calibri" w:hAnsi="Simplon BP Regular"/>
        </w:rPr>
        <w:t xml:space="preserve">.2 - </w:t>
      </w:r>
      <w:r w:rsidR="00484755" w:rsidRPr="00E04F76">
        <w:rPr>
          <w:rFonts w:ascii="Simplon BP Regular" w:eastAsia="Calibri" w:hAnsi="Simplon BP Regular"/>
        </w:rPr>
        <w:t xml:space="preserve">Indicar quais pessoas integram ou integraram, nos últimos 5 (cinco) anos, a diretoria e o conselho de administração da </w:t>
      </w:r>
      <w:r w:rsidR="00321426">
        <w:rPr>
          <w:rFonts w:ascii="Simplon BP Regular" w:eastAsia="Calibri" w:hAnsi="Simplon BP Regular"/>
        </w:rPr>
        <w:t>empresa</w:t>
      </w:r>
      <w:r w:rsidR="004E58D0">
        <w:rPr>
          <w:rFonts w:ascii="Simplon BP Regular" w:eastAsia="Calibri" w:hAnsi="Simplon BP Regular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1559"/>
        <w:gridCol w:w="1701"/>
        <w:gridCol w:w="1134"/>
      </w:tblGrid>
      <w:tr w:rsidR="00D71DF6" w:rsidRPr="003F4A41" w14:paraId="1933701F" w14:textId="77777777" w:rsidTr="00990657">
        <w:trPr>
          <w:trHeight w:val="363"/>
          <w:tblHeader/>
        </w:trPr>
        <w:tc>
          <w:tcPr>
            <w:tcW w:w="2689" w:type="dxa"/>
            <w:tcBorders>
              <w:bottom w:val="single" w:sz="4" w:space="0" w:color="auto"/>
            </w:tcBorders>
          </w:tcPr>
          <w:p w14:paraId="5463F761" w14:textId="77777777" w:rsidR="00D71DF6" w:rsidRPr="00F83972" w:rsidRDefault="00D71DF6" w:rsidP="00F366D8">
            <w:pPr>
              <w:rPr>
                <w:rFonts w:ascii="Simplon BP Regular" w:eastAsia="Calibri" w:hAnsi="Simplon BP Regular"/>
              </w:rPr>
            </w:pPr>
            <w:r w:rsidRPr="00F83972">
              <w:rPr>
                <w:rFonts w:ascii="Simplon BP Regular" w:eastAsia="Calibri" w:hAnsi="Simplon BP Regular"/>
              </w:rPr>
              <w:t>Nome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163130" w14:textId="77777777" w:rsidR="00D71DF6" w:rsidRPr="00F83972" w:rsidRDefault="00D71DF6" w:rsidP="00F366D8">
            <w:pPr>
              <w:rPr>
                <w:rFonts w:ascii="Simplon BP Regular" w:eastAsia="Calibri" w:hAnsi="Simplon BP Regular"/>
              </w:rPr>
            </w:pPr>
            <w:r w:rsidRPr="00F83972">
              <w:rPr>
                <w:rFonts w:ascii="Simplon BP Regular" w:eastAsia="Calibri" w:hAnsi="Simplon BP Regular"/>
              </w:rPr>
              <w:t>CPF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69B5F5" w14:textId="77777777" w:rsidR="00D71DF6" w:rsidRPr="00F83972" w:rsidRDefault="00D71DF6" w:rsidP="00F366D8">
            <w:pPr>
              <w:rPr>
                <w:rFonts w:ascii="Simplon BP Regular" w:eastAsia="Calibri" w:hAnsi="Simplon BP Regular"/>
              </w:rPr>
            </w:pPr>
            <w:r w:rsidRPr="00F83972">
              <w:rPr>
                <w:rFonts w:ascii="Simplon BP Regular" w:eastAsia="Calibri" w:hAnsi="Simplon BP Regular"/>
              </w:rPr>
              <w:t>Cargo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7668B2" w14:textId="77777777" w:rsidR="00D71DF6" w:rsidRPr="00F83972" w:rsidRDefault="00D71DF6" w:rsidP="00F366D8">
            <w:pPr>
              <w:rPr>
                <w:rFonts w:ascii="Simplon BP Regular" w:eastAsia="Calibri" w:hAnsi="Simplon BP Regular"/>
              </w:rPr>
            </w:pPr>
            <w:r w:rsidRPr="00F83972">
              <w:rPr>
                <w:rFonts w:ascii="Simplon BP Regular" w:eastAsia="Calibri" w:hAnsi="Simplon BP Regular"/>
              </w:rPr>
              <w:t>Nacionalidade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9B55B3" w14:textId="77777777" w:rsidR="00D71DF6" w:rsidRPr="00F83972" w:rsidRDefault="00D71DF6" w:rsidP="00F366D8">
            <w:pPr>
              <w:rPr>
                <w:rFonts w:ascii="Simplon BP Regular" w:eastAsia="Calibri" w:hAnsi="Simplon BP Regular"/>
              </w:rPr>
            </w:pPr>
            <w:r w:rsidRPr="00F83972">
              <w:rPr>
                <w:rFonts w:ascii="Simplon BP Regular" w:eastAsia="Calibri" w:hAnsi="Simplon BP Regular"/>
              </w:rPr>
              <w:t>Período</w:t>
            </w:r>
          </w:p>
        </w:tc>
      </w:tr>
      <w:tr w:rsidR="003E15FE" w:rsidRPr="003F4A41" w14:paraId="4248459B" w14:textId="77777777" w:rsidTr="00990657">
        <w:trPr>
          <w:trHeight w:val="348"/>
        </w:trPr>
        <w:sdt>
          <w:sdtPr>
            <w:rPr>
              <w:rFonts w:ascii="Simplon BP Regular" w:eastAsia="Calibri" w:hAnsi="Simplon BP Regular"/>
            </w:rPr>
            <w:id w:val="164987141"/>
            <w:placeholder>
              <w:docPart w:val="BB080A4625F041EAB8BB06B9D639B8BC"/>
            </w:placeholder>
          </w:sdtPr>
          <w:sdtEndPr/>
          <w:sdtContent>
            <w:tc>
              <w:tcPr>
                <w:tcW w:w="2689" w:type="dxa"/>
                <w:shd w:val="clear" w:color="auto" w:fill="D9D9D9"/>
              </w:tcPr>
              <w:p w14:paraId="656122A9" w14:textId="77777777" w:rsidR="003E15FE" w:rsidRPr="00F83972" w:rsidRDefault="00DB0DAA" w:rsidP="009E4CF9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6"/>
                      <w:enabled/>
                      <w:calcOnExit w:val="0"/>
                      <w:textInput>
                        <w:maxLength w:val="45"/>
                        <w:format w:val="Min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2031302783"/>
            <w:placeholder>
              <w:docPart w:val="8EE70F7C827043FEA1D927C5AD62506A"/>
            </w:placeholder>
          </w:sdtPr>
          <w:sdtEndPr/>
          <w:sdtContent>
            <w:tc>
              <w:tcPr>
                <w:tcW w:w="1984" w:type="dxa"/>
                <w:shd w:val="clear" w:color="auto" w:fill="D9D9D9"/>
              </w:tcPr>
              <w:p w14:paraId="5A7B9F95" w14:textId="77777777" w:rsidR="003E15FE" w:rsidRPr="00F83972" w:rsidRDefault="00DB0DAA" w:rsidP="0077313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6"/>
                      <w:enabled/>
                      <w:calcOnExit w:val="0"/>
                      <w:textInput>
                        <w:maxLength w:val="45"/>
                        <w:format w:val="Min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441124554"/>
            <w:placeholder>
              <w:docPart w:val="B314F289E22E42D6A57FA3FCA0531D5E"/>
            </w:placeholder>
          </w:sdtPr>
          <w:sdtEndPr/>
          <w:sdtContent>
            <w:tc>
              <w:tcPr>
                <w:tcW w:w="1559" w:type="dxa"/>
                <w:shd w:val="clear" w:color="auto" w:fill="D9D9D9"/>
              </w:tcPr>
              <w:p w14:paraId="53A61070" w14:textId="77777777" w:rsidR="003E15FE" w:rsidRPr="00F83972" w:rsidRDefault="00DB0DAA" w:rsidP="009E4CF9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7"/>
                      <w:enabled/>
                      <w:calcOnExit w:val="0"/>
                      <w:textInput>
                        <w:maxLength w:val="25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-1297755314"/>
            <w:placeholder>
              <w:docPart w:val="B4CE26318E6F485AB5FA396C93712E67"/>
            </w:placeholder>
          </w:sdtPr>
          <w:sdtEndPr/>
          <w:sdtContent>
            <w:tc>
              <w:tcPr>
                <w:tcW w:w="1701" w:type="dxa"/>
                <w:shd w:val="clear" w:color="auto" w:fill="D9D9D9"/>
              </w:tcPr>
              <w:p w14:paraId="24D17573" w14:textId="77777777" w:rsidR="003E15FE" w:rsidRPr="00F83972" w:rsidRDefault="00DB0DAA" w:rsidP="009E4CF9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8"/>
                      <w:enabled/>
                      <w:calcOnExit w:val="0"/>
                      <w:textInput>
                        <w:maxLength w:val="25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1970939738"/>
            <w:placeholder>
              <w:docPart w:val="06543E5F11FB40938A6EA30AFF9B234B"/>
            </w:placeholder>
          </w:sdtPr>
          <w:sdtEndPr/>
          <w:sdtContent>
            <w:tc>
              <w:tcPr>
                <w:tcW w:w="1134" w:type="dxa"/>
                <w:shd w:val="clear" w:color="auto" w:fill="D9D9D9"/>
              </w:tcPr>
              <w:p w14:paraId="129391AD" w14:textId="77777777" w:rsidR="003E15FE" w:rsidRPr="00F83972" w:rsidRDefault="00DB0DAA" w:rsidP="009E4CF9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9"/>
                      <w:enabled/>
                      <w:calcOnExit w:val="0"/>
                      <w:textInput>
                        <w:maxLength w:val="15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</w:tr>
      <w:tr w:rsidR="003E15FE" w:rsidRPr="003F4A41" w14:paraId="2E7BB571" w14:textId="77777777" w:rsidTr="00990657">
        <w:trPr>
          <w:trHeight w:val="348"/>
        </w:trPr>
        <w:sdt>
          <w:sdtPr>
            <w:rPr>
              <w:rFonts w:ascii="Simplon BP Regular" w:eastAsia="Calibri" w:hAnsi="Simplon BP Regular"/>
            </w:rPr>
            <w:id w:val="-276331757"/>
            <w:placeholder>
              <w:docPart w:val="AFDB989DA8EC4B92A0B581D92E228546"/>
            </w:placeholder>
          </w:sdtPr>
          <w:sdtEndPr/>
          <w:sdtContent>
            <w:tc>
              <w:tcPr>
                <w:tcW w:w="2689" w:type="dxa"/>
                <w:shd w:val="clear" w:color="auto" w:fill="D9D9D9"/>
              </w:tcPr>
              <w:p w14:paraId="69A32824" w14:textId="77777777" w:rsidR="003E15FE" w:rsidRPr="00F83972" w:rsidRDefault="00DB0DAA" w:rsidP="009E4CF9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6"/>
                      <w:enabled/>
                      <w:calcOnExit w:val="0"/>
                      <w:textInput>
                        <w:maxLength w:val="45"/>
                        <w:format w:val="Min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-1448310631"/>
            <w:placeholder>
              <w:docPart w:val="A5058C3C209347BE8EFA6ECC219E6CBD"/>
            </w:placeholder>
          </w:sdtPr>
          <w:sdtEndPr/>
          <w:sdtContent>
            <w:tc>
              <w:tcPr>
                <w:tcW w:w="1984" w:type="dxa"/>
                <w:shd w:val="clear" w:color="auto" w:fill="D9D9D9"/>
              </w:tcPr>
              <w:p w14:paraId="3347EF4E" w14:textId="77777777" w:rsidR="003E15FE" w:rsidRPr="00F83972" w:rsidRDefault="00DB0DAA" w:rsidP="0077313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6"/>
                      <w:enabled/>
                      <w:calcOnExit w:val="0"/>
                      <w:textInput>
                        <w:maxLength w:val="45"/>
                        <w:format w:val="Min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-831987419"/>
            <w:placeholder>
              <w:docPart w:val="32DA4AFFF73F4A349D2505001ED6189D"/>
            </w:placeholder>
          </w:sdtPr>
          <w:sdtEndPr/>
          <w:sdtContent>
            <w:tc>
              <w:tcPr>
                <w:tcW w:w="1559" w:type="dxa"/>
                <w:shd w:val="clear" w:color="auto" w:fill="D9D9D9"/>
              </w:tcPr>
              <w:p w14:paraId="69B45156" w14:textId="77777777" w:rsidR="003E15FE" w:rsidRPr="00F83972" w:rsidRDefault="00DB0DAA" w:rsidP="009E4CF9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7"/>
                      <w:enabled/>
                      <w:calcOnExit w:val="0"/>
                      <w:textInput>
                        <w:maxLength w:val="25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-652374580"/>
            <w:placeholder>
              <w:docPart w:val="39CD8520CA90417BA8D1B49FFABBA371"/>
            </w:placeholder>
          </w:sdtPr>
          <w:sdtEndPr/>
          <w:sdtContent>
            <w:tc>
              <w:tcPr>
                <w:tcW w:w="1701" w:type="dxa"/>
                <w:shd w:val="clear" w:color="auto" w:fill="D9D9D9"/>
              </w:tcPr>
              <w:p w14:paraId="45A12D74" w14:textId="77777777" w:rsidR="003E15FE" w:rsidRPr="00F83972" w:rsidRDefault="00DB0DAA" w:rsidP="009E4CF9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8"/>
                      <w:enabled/>
                      <w:calcOnExit w:val="0"/>
                      <w:textInput>
                        <w:maxLength w:val="25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1168449487"/>
            <w:placeholder>
              <w:docPart w:val="47EB9D76777745E7A6D38ABBE966EB4E"/>
            </w:placeholder>
          </w:sdtPr>
          <w:sdtEndPr/>
          <w:sdtContent>
            <w:tc>
              <w:tcPr>
                <w:tcW w:w="1134" w:type="dxa"/>
                <w:shd w:val="clear" w:color="auto" w:fill="D9D9D9"/>
              </w:tcPr>
              <w:p w14:paraId="5359937B" w14:textId="77777777" w:rsidR="003E15FE" w:rsidRPr="00F83972" w:rsidRDefault="00DB0DAA" w:rsidP="009E4CF9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9"/>
                      <w:enabled/>
                      <w:calcOnExit w:val="0"/>
                      <w:textInput>
                        <w:maxLength w:val="15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</w:tr>
      <w:tr w:rsidR="003E15FE" w:rsidRPr="003F4A41" w14:paraId="28895889" w14:textId="77777777" w:rsidTr="00990657">
        <w:trPr>
          <w:trHeight w:val="348"/>
        </w:trPr>
        <w:sdt>
          <w:sdtPr>
            <w:rPr>
              <w:rFonts w:ascii="Simplon BP Regular" w:eastAsia="Calibri" w:hAnsi="Simplon BP Regular"/>
            </w:rPr>
            <w:id w:val="-1576282685"/>
            <w:placeholder>
              <w:docPart w:val="A9EF83245B9C4173AF12EB6A437F2C92"/>
            </w:placeholder>
          </w:sdtPr>
          <w:sdtEndPr/>
          <w:sdtContent>
            <w:tc>
              <w:tcPr>
                <w:tcW w:w="2689" w:type="dxa"/>
                <w:shd w:val="clear" w:color="auto" w:fill="D9D9D9"/>
              </w:tcPr>
              <w:p w14:paraId="5AEC8F22" w14:textId="77777777" w:rsidR="003E15FE" w:rsidRPr="00F83972" w:rsidRDefault="00DB0DAA" w:rsidP="009E4CF9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6"/>
                      <w:enabled/>
                      <w:calcOnExit w:val="0"/>
                      <w:textInput>
                        <w:maxLength w:val="45"/>
                        <w:format w:val="Min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-1111510054"/>
            <w:placeholder>
              <w:docPart w:val="E7E4B1B3CC5A46DABF85CD3C2B78E8D3"/>
            </w:placeholder>
          </w:sdtPr>
          <w:sdtEndPr/>
          <w:sdtContent>
            <w:tc>
              <w:tcPr>
                <w:tcW w:w="1984" w:type="dxa"/>
                <w:shd w:val="clear" w:color="auto" w:fill="D9D9D9"/>
              </w:tcPr>
              <w:p w14:paraId="403BF873" w14:textId="77777777" w:rsidR="003E15FE" w:rsidRPr="00F83972" w:rsidRDefault="00DB0DAA" w:rsidP="0077313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6"/>
                      <w:enabled/>
                      <w:calcOnExit w:val="0"/>
                      <w:textInput>
                        <w:maxLength w:val="45"/>
                        <w:format w:val="Min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-1266217231"/>
            <w:placeholder>
              <w:docPart w:val="F923D3B8F7FC495A9B7D80C20F201C5D"/>
            </w:placeholder>
          </w:sdtPr>
          <w:sdtEndPr/>
          <w:sdtContent>
            <w:tc>
              <w:tcPr>
                <w:tcW w:w="1559" w:type="dxa"/>
                <w:shd w:val="clear" w:color="auto" w:fill="D9D9D9"/>
              </w:tcPr>
              <w:p w14:paraId="57B7193C" w14:textId="77777777" w:rsidR="003E15FE" w:rsidRPr="00F83972" w:rsidRDefault="00DB0DAA" w:rsidP="009E4CF9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7"/>
                      <w:enabled/>
                      <w:calcOnExit w:val="0"/>
                      <w:textInput>
                        <w:maxLength w:val="25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-1469975268"/>
            <w:placeholder>
              <w:docPart w:val="A46F0B523604425AAC84A502F77DAF93"/>
            </w:placeholder>
          </w:sdtPr>
          <w:sdtEndPr/>
          <w:sdtContent>
            <w:tc>
              <w:tcPr>
                <w:tcW w:w="1701" w:type="dxa"/>
                <w:shd w:val="clear" w:color="auto" w:fill="D9D9D9"/>
              </w:tcPr>
              <w:p w14:paraId="264FFB40" w14:textId="77777777" w:rsidR="003E15FE" w:rsidRPr="00F83972" w:rsidRDefault="00DB0DAA" w:rsidP="009E4CF9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8"/>
                      <w:enabled/>
                      <w:calcOnExit w:val="0"/>
                      <w:textInput>
                        <w:maxLength w:val="25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-1412700471"/>
            <w:placeholder>
              <w:docPart w:val="0824DB273C2B477D94CF5B9F09E6FE38"/>
            </w:placeholder>
          </w:sdtPr>
          <w:sdtEndPr/>
          <w:sdtContent>
            <w:tc>
              <w:tcPr>
                <w:tcW w:w="1134" w:type="dxa"/>
                <w:shd w:val="clear" w:color="auto" w:fill="D9D9D9"/>
              </w:tcPr>
              <w:p w14:paraId="656681AB" w14:textId="77777777" w:rsidR="003E15FE" w:rsidRPr="00F83972" w:rsidRDefault="00DB0DAA" w:rsidP="009E4CF9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9"/>
                      <w:enabled/>
                      <w:calcOnExit w:val="0"/>
                      <w:textInput>
                        <w:maxLength w:val="15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</w:tr>
      <w:tr w:rsidR="00D71DF6" w:rsidRPr="003F4A41" w14:paraId="06662997" w14:textId="77777777" w:rsidTr="00990657">
        <w:trPr>
          <w:trHeight w:val="348"/>
        </w:trPr>
        <w:sdt>
          <w:sdtPr>
            <w:rPr>
              <w:rFonts w:ascii="Simplon BP Regular" w:eastAsia="Calibri" w:hAnsi="Simplon BP Regular"/>
            </w:rPr>
            <w:id w:val="-737399031"/>
            <w:placeholder>
              <w:docPart w:val="183EA8FC1B6449C593406863C0FF00CB"/>
            </w:placeholder>
          </w:sdtPr>
          <w:sdtEndPr/>
          <w:sdtContent>
            <w:tc>
              <w:tcPr>
                <w:tcW w:w="2689" w:type="dxa"/>
                <w:shd w:val="clear" w:color="auto" w:fill="D9D9D9"/>
              </w:tcPr>
              <w:p w14:paraId="38164A53" w14:textId="77777777" w:rsidR="00D71DF6" w:rsidRPr="00F83972" w:rsidRDefault="009E4CF9" w:rsidP="009E4CF9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6"/>
                      <w:enabled/>
                      <w:calcOnExit w:val="0"/>
                      <w:textInput>
                        <w:maxLength w:val="45"/>
                        <w:format w:val="Minúsculas"/>
                      </w:textInput>
                    </w:ffData>
                  </w:fldChar>
                </w:r>
                <w:bookmarkStart w:id="9" w:name="Texto46"/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  <w:bookmarkEnd w:id="9" w:displacedByCustomXml="next"/>
          </w:sdtContent>
        </w:sdt>
        <w:sdt>
          <w:sdtPr>
            <w:rPr>
              <w:rFonts w:ascii="Simplon BP Regular" w:eastAsia="Calibri" w:hAnsi="Simplon BP Regular"/>
            </w:rPr>
            <w:id w:val="-1354719412"/>
            <w:placeholder>
              <w:docPart w:val="16BCB424D12C412E9966D1244D4CB499"/>
            </w:placeholder>
          </w:sdtPr>
          <w:sdtEndPr/>
          <w:sdtContent>
            <w:tc>
              <w:tcPr>
                <w:tcW w:w="1984" w:type="dxa"/>
                <w:shd w:val="clear" w:color="auto" w:fill="D9D9D9"/>
              </w:tcPr>
              <w:p w14:paraId="4A2E21BA" w14:textId="77777777" w:rsidR="00D71DF6" w:rsidRPr="00F83972" w:rsidRDefault="00C859D8" w:rsidP="00773130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6"/>
                      <w:enabled/>
                      <w:calcOnExit w:val="0"/>
                      <w:textInput>
                        <w:maxLength w:val="45"/>
                        <w:format w:val="Min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1268734775"/>
            <w:placeholder>
              <w:docPart w:val="183EA8FC1B6449C593406863C0FF00CB"/>
            </w:placeholder>
          </w:sdtPr>
          <w:sdtEndPr/>
          <w:sdtContent>
            <w:tc>
              <w:tcPr>
                <w:tcW w:w="1559" w:type="dxa"/>
                <w:shd w:val="clear" w:color="auto" w:fill="D9D9D9"/>
              </w:tcPr>
              <w:p w14:paraId="66D0B2A9" w14:textId="77777777" w:rsidR="00D71DF6" w:rsidRPr="00F83972" w:rsidRDefault="009E4CF9" w:rsidP="009E4CF9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7"/>
                      <w:enabled/>
                      <w:calcOnExit w:val="0"/>
                      <w:textInput>
                        <w:maxLength w:val="25"/>
                        <w:format w:val="Iniciais maiúsculas"/>
                      </w:textInput>
                    </w:ffData>
                  </w:fldChar>
                </w:r>
                <w:bookmarkStart w:id="10" w:name="Texto47"/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  <w:bookmarkEnd w:id="10" w:displacedByCustomXml="next"/>
          </w:sdtContent>
        </w:sdt>
        <w:sdt>
          <w:sdtPr>
            <w:rPr>
              <w:rFonts w:ascii="Simplon BP Regular" w:eastAsia="Calibri" w:hAnsi="Simplon BP Regular"/>
            </w:rPr>
            <w:id w:val="-1262761311"/>
            <w:placeholder>
              <w:docPart w:val="183EA8FC1B6449C593406863C0FF00CB"/>
            </w:placeholder>
          </w:sdtPr>
          <w:sdtEndPr/>
          <w:sdtContent>
            <w:tc>
              <w:tcPr>
                <w:tcW w:w="1701" w:type="dxa"/>
                <w:shd w:val="clear" w:color="auto" w:fill="D9D9D9"/>
              </w:tcPr>
              <w:p w14:paraId="6F62F248" w14:textId="77777777" w:rsidR="00D71DF6" w:rsidRPr="00F83972" w:rsidRDefault="009E4CF9" w:rsidP="009E4CF9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8"/>
                      <w:enabled/>
                      <w:calcOnExit w:val="0"/>
                      <w:textInput>
                        <w:maxLength w:val="25"/>
                        <w:format w:val="Iniciais maiúsculas"/>
                      </w:textInput>
                    </w:ffData>
                  </w:fldChar>
                </w:r>
                <w:bookmarkStart w:id="11" w:name="Texto48"/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  <w:bookmarkEnd w:id="11" w:displacedByCustomXml="next"/>
          </w:sdtContent>
        </w:sdt>
        <w:sdt>
          <w:sdtPr>
            <w:rPr>
              <w:rFonts w:ascii="Simplon BP Regular" w:eastAsia="Calibri" w:hAnsi="Simplon BP Regular"/>
            </w:rPr>
            <w:id w:val="1526981634"/>
            <w:placeholder>
              <w:docPart w:val="183EA8FC1B6449C593406863C0FF00CB"/>
            </w:placeholder>
          </w:sdtPr>
          <w:sdtEndPr/>
          <w:sdtContent>
            <w:tc>
              <w:tcPr>
                <w:tcW w:w="1134" w:type="dxa"/>
                <w:shd w:val="clear" w:color="auto" w:fill="D9D9D9"/>
              </w:tcPr>
              <w:p w14:paraId="41F59BC8" w14:textId="77777777" w:rsidR="00D71DF6" w:rsidRPr="00F83972" w:rsidRDefault="009E4CF9" w:rsidP="009E4CF9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49"/>
                      <w:enabled/>
                      <w:calcOnExit w:val="0"/>
                      <w:textInput>
                        <w:maxLength w:val="15"/>
                        <w:format w:val="Iniciais maiúsculas"/>
                      </w:textInput>
                    </w:ffData>
                  </w:fldChar>
                </w:r>
                <w:bookmarkStart w:id="12" w:name="Texto49"/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  <w:bookmarkEnd w:id="12" w:displacedByCustomXml="next"/>
          </w:sdtContent>
        </w:sdt>
      </w:tr>
    </w:tbl>
    <w:p w14:paraId="185648D8" w14:textId="77777777" w:rsidR="00E04F76" w:rsidRPr="00092CD0" w:rsidRDefault="00E04F76" w:rsidP="00F366D8">
      <w:pPr>
        <w:rPr>
          <w:rFonts w:eastAsia="Calibri"/>
          <w:b/>
          <w:sz w:val="4"/>
          <w:szCs w:val="4"/>
        </w:rPr>
      </w:pPr>
    </w:p>
    <w:p w14:paraId="413548C8" w14:textId="77777777" w:rsidR="00484755" w:rsidRPr="00F83972" w:rsidRDefault="006C5A02" w:rsidP="00F366D8">
      <w:pPr>
        <w:rPr>
          <w:rFonts w:ascii="Simplon BP Regular" w:eastAsia="Calibri" w:hAnsi="Simplon BP Regular"/>
        </w:rPr>
      </w:pPr>
      <w:r>
        <w:rPr>
          <w:rFonts w:ascii="Simplon BP Regular" w:eastAsia="Calibri" w:hAnsi="Simplon BP Regular"/>
        </w:rPr>
        <w:t>2</w:t>
      </w:r>
      <w:r w:rsidR="00F83972" w:rsidRPr="00F83972">
        <w:rPr>
          <w:rFonts w:ascii="Simplon BP Regular" w:eastAsia="Calibri" w:hAnsi="Simplon BP Regular"/>
        </w:rPr>
        <w:t>.</w:t>
      </w:r>
      <w:r w:rsidR="00566AB2">
        <w:rPr>
          <w:rFonts w:ascii="Simplon BP Regular" w:eastAsia="Calibri" w:hAnsi="Simplon BP Regular"/>
        </w:rPr>
        <w:t>3</w:t>
      </w:r>
      <w:r w:rsidR="00F83972" w:rsidRPr="00F83972">
        <w:rPr>
          <w:rFonts w:ascii="Simplon BP Regular" w:eastAsia="Calibri" w:hAnsi="Simplon BP Regular"/>
        </w:rPr>
        <w:t xml:space="preserve"> </w:t>
      </w:r>
      <w:r w:rsidR="00F83972">
        <w:rPr>
          <w:rFonts w:ascii="Simplon BP Regular" w:eastAsia="Calibri" w:hAnsi="Simplon BP Regular"/>
        </w:rPr>
        <w:t>–</w:t>
      </w:r>
      <w:r w:rsidR="00F83972" w:rsidRPr="00F83972">
        <w:rPr>
          <w:rFonts w:ascii="Simplon BP Regular" w:eastAsia="Calibri" w:hAnsi="Simplon BP Regular"/>
        </w:rPr>
        <w:t xml:space="preserve"> </w:t>
      </w:r>
      <w:r w:rsidR="00F83972">
        <w:rPr>
          <w:rFonts w:ascii="Simplon BP Regular" w:eastAsia="Calibri" w:hAnsi="Simplon BP Regular"/>
        </w:rPr>
        <w:t xml:space="preserve">Identificar se a </w:t>
      </w:r>
      <w:r w:rsidR="00321426">
        <w:rPr>
          <w:rFonts w:ascii="Simplon BP Regular" w:eastAsia="Calibri" w:hAnsi="Simplon BP Regular"/>
        </w:rPr>
        <w:t>empresa</w:t>
      </w:r>
      <w:r w:rsidR="00484755" w:rsidRPr="00F83972">
        <w:rPr>
          <w:rFonts w:ascii="Simplon BP Regular" w:eastAsia="Calibri" w:hAnsi="Simplon BP Regular"/>
        </w:rPr>
        <w:t xml:space="preserve"> </w:t>
      </w:r>
      <w:r w:rsidR="001C6216">
        <w:rPr>
          <w:rFonts w:ascii="Simplon BP Regular" w:eastAsia="Calibri" w:hAnsi="Simplon BP Regular"/>
        </w:rPr>
        <w:t>possui C</w:t>
      </w:r>
      <w:r w:rsidR="00F83972">
        <w:rPr>
          <w:rFonts w:ascii="Simplon BP Regular" w:eastAsia="Calibri" w:hAnsi="Simplon BP Regular"/>
        </w:rPr>
        <w:t>ontroladora(s)</w:t>
      </w:r>
      <w:r w:rsidR="00DC2A4A">
        <w:rPr>
          <w:rFonts w:ascii="Simplon BP Regular" w:eastAsia="Calibri" w:hAnsi="Simplon BP Regular"/>
        </w:rPr>
        <w:t xml:space="preserve"> e/ou Subsidiárias</w:t>
      </w:r>
      <w:r w:rsidR="00484755" w:rsidRPr="00F83972">
        <w:rPr>
          <w:rFonts w:ascii="Simplon BP Regular" w:eastAsia="Calibri" w:hAnsi="Simplon BP Regular"/>
        </w:rPr>
        <w:t xml:space="preserve">: </w:t>
      </w:r>
    </w:p>
    <w:tbl>
      <w:tblPr>
        <w:tblW w:w="9197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89"/>
        <w:gridCol w:w="1783"/>
        <w:gridCol w:w="1594"/>
        <w:gridCol w:w="1443"/>
        <w:gridCol w:w="365"/>
        <w:gridCol w:w="1134"/>
        <w:gridCol w:w="485"/>
        <w:gridCol w:w="811"/>
        <w:gridCol w:w="1397"/>
        <w:gridCol w:w="60"/>
        <w:gridCol w:w="36"/>
      </w:tblGrid>
      <w:tr w:rsidR="007A4F29" w:rsidRPr="00F366D8" w14:paraId="58F87579" w14:textId="77777777" w:rsidTr="001C6216">
        <w:trPr>
          <w:gridAfter w:val="2"/>
          <w:wAfter w:w="96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35F0FB" w14:textId="77777777" w:rsidR="007A4F29" w:rsidRPr="00F83972" w:rsidRDefault="007A4F29" w:rsidP="00482D95">
            <w:pPr>
              <w:rPr>
                <w:rFonts w:ascii="Simplon BP Regular" w:eastAsia="Calibri" w:hAnsi="Simplon BP Regular"/>
              </w:rPr>
            </w:pPr>
            <w:r w:rsidRPr="00F83972">
              <w:rPr>
                <w:rFonts w:ascii="Simplon BP Regular" w:eastAsia="Calibri" w:hAnsi="Simplon BP Regular"/>
              </w:rPr>
              <w:t>Razão Social</w:t>
            </w:r>
          </w:p>
        </w:tc>
        <w:sdt>
          <w:sdtPr>
            <w:rPr>
              <w:rFonts w:ascii="Simplon BP Regular" w:eastAsia="Calibri" w:hAnsi="Simplon BP Regular"/>
            </w:rPr>
            <w:id w:val="-1824659918"/>
            <w:placeholder>
              <w:docPart w:val="A5FF5AE31F77481D815C0B7887E3CBA1"/>
            </w:placeholder>
          </w:sdtPr>
          <w:sdtEndPr/>
          <w:sdtContent>
            <w:tc>
              <w:tcPr>
                <w:tcW w:w="722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14:paraId="146A9C3C" w14:textId="77777777" w:rsidR="007A4F29" w:rsidRPr="00F83972" w:rsidRDefault="001F31DF" w:rsidP="001F31DF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0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</w:tr>
      <w:tr w:rsidR="00F83972" w:rsidRPr="00F366D8" w14:paraId="6DE0EF75" w14:textId="77777777" w:rsidTr="001C6216">
        <w:trPr>
          <w:gridAfter w:val="2"/>
          <w:wAfter w:w="96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BF8E54" w14:textId="77777777" w:rsidR="00F83972" w:rsidRPr="00F83972" w:rsidRDefault="00F83972" w:rsidP="00482D95">
            <w:pPr>
              <w:rPr>
                <w:rFonts w:ascii="Simplon BP Regular" w:eastAsia="Calibri" w:hAnsi="Simplon BP Regular"/>
              </w:rPr>
            </w:pPr>
            <w:r w:rsidRPr="00F83972">
              <w:rPr>
                <w:rFonts w:ascii="Simplon BP Regular" w:eastAsia="Calibri" w:hAnsi="Simplon BP Regular"/>
              </w:rPr>
              <w:t>CNPJ</w:t>
            </w:r>
          </w:p>
        </w:tc>
        <w:sdt>
          <w:sdtPr>
            <w:rPr>
              <w:rFonts w:ascii="Simplon BP Regular" w:eastAsia="Calibri" w:hAnsi="Simplon BP Regular"/>
            </w:rPr>
            <w:id w:val="570241638"/>
            <w:placeholder>
              <w:docPart w:val="5395A0226F964D0798658670BA7897ED"/>
            </w:placeholder>
          </w:sdtPr>
          <w:sdtEndPr/>
          <w:sdtContent>
            <w:tc>
              <w:tcPr>
                <w:tcW w:w="722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14:paraId="25C41185" w14:textId="77777777" w:rsidR="00F83972" w:rsidRPr="00F83972" w:rsidRDefault="00F83972" w:rsidP="001F31DF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0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</w:tr>
      <w:tr w:rsidR="007A4F29" w:rsidRPr="00F366D8" w14:paraId="1C150E8E" w14:textId="77777777" w:rsidTr="001C6216">
        <w:tblPrEx>
          <w:shd w:val="clear" w:color="auto" w:fill="auto"/>
        </w:tblPrEx>
        <w:trPr>
          <w:gridAfter w:val="2"/>
          <w:wAfter w:w="96" w:type="dxa"/>
        </w:trPr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4F5B08" w14:textId="77777777" w:rsidR="007A4F29" w:rsidRPr="00F83972" w:rsidRDefault="007A4F29" w:rsidP="00482D95">
            <w:pPr>
              <w:rPr>
                <w:rFonts w:ascii="Simplon BP Regular" w:eastAsia="Calibri" w:hAnsi="Simplon BP Regular"/>
              </w:rPr>
            </w:pPr>
            <w:r w:rsidRPr="00F83972">
              <w:rPr>
                <w:rFonts w:ascii="Simplon BP Regular" w:eastAsia="Calibri" w:hAnsi="Simplon BP Regular"/>
              </w:rPr>
              <w:t>País</w:t>
            </w:r>
          </w:p>
        </w:tc>
        <w:sdt>
          <w:sdtPr>
            <w:rPr>
              <w:rFonts w:ascii="Simplon BP Regular" w:eastAsia="Calibri" w:hAnsi="Simplon BP Regular"/>
            </w:rPr>
            <w:id w:val="2068143550"/>
            <w:placeholder>
              <w:docPart w:val="EC59FEB98F8B47F18C3A871AD778BCDE"/>
            </w:placeholder>
          </w:sdtPr>
          <w:sdtEndPr/>
          <w:sdtContent>
            <w:tc>
              <w:tcPr>
                <w:tcW w:w="3402" w:type="dxa"/>
                <w:gridSpan w:val="3"/>
                <w:tcBorders>
                  <w:bottom w:val="single" w:sz="4" w:space="0" w:color="auto"/>
                </w:tcBorders>
                <w:shd w:val="clear" w:color="auto" w:fill="D9D9D9"/>
                <w:vAlign w:val="center"/>
              </w:tcPr>
              <w:p w14:paraId="246421BE" w14:textId="77777777" w:rsidR="007A4F29" w:rsidRPr="00F83972" w:rsidRDefault="00A82568" w:rsidP="00A82568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6F35B7" w14:textId="77777777" w:rsidR="007A4F29" w:rsidRPr="00F83972" w:rsidRDefault="007A4F29" w:rsidP="00482D95">
            <w:pPr>
              <w:rPr>
                <w:rFonts w:ascii="Simplon BP Regular" w:eastAsia="Calibri" w:hAnsi="Simplon BP Regular"/>
              </w:rPr>
            </w:pPr>
            <w:r w:rsidRPr="00F83972">
              <w:rPr>
                <w:rFonts w:ascii="Simplon BP Regular" w:eastAsia="Calibri" w:hAnsi="Simplon BP Regular"/>
              </w:rPr>
              <w:t>Telefone</w:t>
            </w:r>
          </w:p>
        </w:tc>
        <w:sdt>
          <w:sdtPr>
            <w:rPr>
              <w:rFonts w:ascii="Simplon BP Regular" w:eastAsia="Calibri" w:hAnsi="Simplon BP Regular"/>
            </w:rPr>
            <w:id w:val="-1626141386"/>
            <w:placeholder>
              <w:docPart w:val="EC59FEB98F8B47F18C3A871AD778BCDE"/>
            </w:placeholder>
          </w:sdtPr>
          <w:sdtEndPr/>
          <w:sdtContent>
            <w:tc>
              <w:tcPr>
                <w:tcW w:w="2693" w:type="dxa"/>
                <w:gridSpan w:val="3"/>
                <w:tcBorders>
                  <w:bottom w:val="single" w:sz="4" w:space="0" w:color="auto"/>
                </w:tcBorders>
                <w:shd w:val="clear" w:color="auto" w:fill="D9D9D9"/>
                <w:vAlign w:val="center"/>
              </w:tcPr>
              <w:p w14:paraId="356C7018" w14:textId="77777777" w:rsidR="007A4F29" w:rsidRPr="00F83972" w:rsidRDefault="00A82568" w:rsidP="00A82568">
                <w:pPr>
                  <w:rPr>
                    <w:rFonts w:ascii="Simplon BP Regular" w:eastAsia="Calibri" w:hAnsi="Simplon BP Regular"/>
                  </w:rPr>
                </w:pPr>
                <w:r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  <w:format w:val="Iniciais maiúsculas"/>
                      </w:textInput>
                    </w:ffData>
                  </w:fldChar>
                </w:r>
                <w:r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F83972">
                  <w:rPr>
                    <w:rFonts w:ascii="Simplon BP Regular" w:eastAsia="Calibri" w:hAnsi="Simplon BP Regular"/>
                  </w:rPr>
                </w:r>
                <w:r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F83972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</w:tr>
      <w:tr w:rsidR="007A4F29" w:rsidRPr="00F366D8" w14:paraId="24DBFA68" w14:textId="77777777" w:rsidTr="001C6216">
        <w:tblPrEx>
          <w:shd w:val="clear" w:color="auto" w:fill="auto"/>
        </w:tblPrEx>
        <w:trPr>
          <w:gridAfter w:val="2"/>
          <w:wAfter w:w="96" w:type="dxa"/>
        </w:trPr>
        <w:tc>
          <w:tcPr>
            <w:tcW w:w="527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DC1C26" w14:textId="77777777" w:rsidR="007A4F29" w:rsidRPr="00F83972" w:rsidRDefault="007A4F29" w:rsidP="00A82568">
            <w:pPr>
              <w:rPr>
                <w:rFonts w:ascii="Simplon BP Regular" w:eastAsia="Calibri" w:hAnsi="Simplon BP Regular"/>
              </w:rPr>
            </w:pPr>
            <w:r w:rsidRPr="00F83972">
              <w:rPr>
                <w:rFonts w:ascii="Simplon BP Regular" w:eastAsia="Calibri" w:hAnsi="Simplon BP Regular"/>
              </w:rPr>
              <w:t xml:space="preserve">Endereço: </w:t>
            </w:r>
            <w:sdt>
              <w:sdtPr>
                <w:rPr>
                  <w:rFonts w:ascii="Simplon BP Regular" w:eastAsia="Calibri" w:hAnsi="Simplon BP Regular"/>
                </w:rPr>
                <w:id w:val="700056542"/>
                <w:placeholder>
                  <w:docPart w:val="D23E97AE02CA417F880A89AD81D7C674"/>
                </w:placeholder>
              </w:sdtPr>
              <w:sdtEndPr/>
              <w:sdtContent>
                <w:r w:rsidR="00A82568"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  <w:format w:val="Iniciais maiúsculas"/>
                      </w:textInput>
                    </w:ffData>
                  </w:fldChar>
                </w:r>
                <w:r w:rsidR="00A82568"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="00A82568" w:rsidRPr="00F83972">
                  <w:rPr>
                    <w:rFonts w:ascii="Simplon BP Regular" w:eastAsia="Calibri" w:hAnsi="Simplon BP Regular"/>
                  </w:rPr>
                </w:r>
                <w:r w:rsidR="00A82568"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="00A82568"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="00A82568"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="00A82568"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="00A82568"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="00A82568"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="00A82568" w:rsidRPr="00F83972">
                  <w:rPr>
                    <w:rFonts w:ascii="Simplon BP Regular" w:eastAsia="Calibri" w:hAnsi="Simplon BP Regular"/>
                  </w:rPr>
                  <w:fldChar w:fldCharType="end"/>
                </w:r>
              </w:sdtContent>
            </w:sdt>
            <w:r w:rsidRPr="00F83972">
              <w:rPr>
                <w:rFonts w:ascii="Simplon BP Regular" w:eastAsia="Calibri" w:hAnsi="Simplon BP Regular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30D159" w14:textId="77777777" w:rsidR="007A4F29" w:rsidRPr="00F83972" w:rsidRDefault="007A4F29" w:rsidP="00A82568">
            <w:pPr>
              <w:rPr>
                <w:rFonts w:ascii="Simplon BP Regular" w:eastAsia="Calibri" w:hAnsi="Simplon BP Regular"/>
              </w:rPr>
            </w:pPr>
            <w:r w:rsidRPr="00F83972">
              <w:rPr>
                <w:rFonts w:ascii="Simplon BP Regular" w:eastAsia="Calibri" w:hAnsi="Simplon BP Regular"/>
              </w:rPr>
              <w:t xml:space="preserve">Website: </w:t>
            </w:r>
            <w:sdt>
              <w:sdtPr>
                <w:rPr>
                  <w:rFonts w:ascii="Simplon BP Regular" w:eastAsia="Calibri" w:hAnsi="Simplon BP Regular"/>
                </w:rPr>
                <w:id w:val="-1726134729"/>
                <w:placeholder>
                  <w:docPart w:val="D23E97AE02CA417F880A89AD81D7C674"/>
                </w:placeholder>
              </w:sdtPr>
              <w:sdtEndPr/>
              <w:sdtContent>
                <w:r w:rsidR="00A82568" w:rsidRPr="00F83972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  <w:format w:val="Iniciais maiúsculas"/>
                      </w:textInput>
                    </w:ffData>
                  </w:fldChar>
                </w:r>
                <w:r w:rsidR="00A82568" w:rsidRPr="00F83972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="00A82568" w:rsidRPr="00F83972">
                  <w:rPr>
                    <w:rFonts w:ascii="Simplon BP Regular" w:eastAsia="Calibri" w:hAnsi="Simplon BP Regular"/>
                  </w:rPr>
                </w:r>
                <w:r w:rsidR="00A82568" w:rsidRPr="00F83972">
                  <w:rPr>
                    <w:rFonts w:ascii="Simplon BP Regular" w:eastAsia="Calibri" w:hAnsi="Simplon BP Regular"/>
                  </w:rPr>
                  <w:fldChar w:fldCharType="separate"/>
                </w:r>
                <w:r w:rsidR="00A82568"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="00A82568"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="00A82568"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="00A82568"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="00A82568" w:rsidRPr="00F83972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="00A82568" w:rsidRPr="00F83972">
                  <w:rPr>
                    <w:rFonts w:ascii="Simplon BP Regular" w:eastAsia="Calibri" w:hAnsi="Simplon BP Regular"/>
                  </w:rPr>
                  <w:fldChar w:fldCharType="end"/>
                </w:r>
              </w:sdtContent>
            </w:sdt>
          </w:p>
        </w:tc>
      </w:tr>
      <w:tr w:rsidR="00F83972" w:rsidRPr="00F366D8" w14:paraId="2636CF61" w14:textId="77777777" w:rsidTr="001C6216">
        <w:tblPrEx>
          <w:shd w:val="clear" w:color="auto" w:fill="auto"/>
        </w:tblPrEx>
        <w:trPr>
          <w:gridAfter w:val="2"/>
          <w:wAfter w:w="96" w:type="dxa"/>
          <w:trHeight w:val="269"/>
        </w:trPr>
        <w:tc>
          <w:tcPr>
            <w:tcW w:w="5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222EAA" w14:textId="77777777" w:rsidR="00F83972" w:rsidRPr="00092CD0" w:rsidRDefault="00F83972" w:rsidP="00A82568">
            <w:pPr>
              <w:rPr>
                <w:rFonts w:eastAsia="Calibri"/>
                <w:sz w:val="4"/>
                <w:szCs w:val="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650328" w14:textId="77777777" w:rsidR="00F83972" w:rsidRPr="00F366D8" w:rsidRDefault="00F83972" w:rsidP="00A82568">
            <w:pPr>
              <w:rPr>
                <w:rFonts w:eastAsia="Calibri"/>
              </w:rPr>
            </w:pPr>
          </w:p>
        </w:tc>
      </w:tr>
      <w:tr w:rsidR="00566AB2" w:rsidRPr="00190E22" w14:paraId="6295B9B2" w14:textId="77777777" w:rsidTr="001C621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89" w:type="dxa"/>
          <w:trHeight w:val="987"/>
        </w:trPr>
        <w:tc>
          <w:tcPr>
            <w:tcW w:w="761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1FBE7868" w14:textId="581B5A03" w:rsidR="00566AB2" w:rsidRPr="001E4F93" w:rsidRDefault="006C5A02" w:rsidP="00B87BAD">
            <w:pPr>
              <w:ind w:left="-113" w:right="175"/>
              <w:jc w:val="both"/>
              <w:rPr>
                <w:rFonts w:ascii="Simplon BP Regular" w:eastAsia="Calibri" w:hAnsi="Simplon BP Regular"/>
              </w:rPr>
            </w:pPr>
            <w:r>
              <w:rPr>
                <w:rFonts w:ascii="Simplon BP Regular" w:eastAsia="Calibri" w:hAnsi="Simplon BP Regular"/>
              </w:rPr>
              <w:t>2.4</w:t>
            </w:r>
            <w:r w:rsidR="001E4F93">
              <w:rPr>
                <w:rFonts w:ascii="Simplon BP Regular" w:eastAsia="Calibri" w:hAnsi="Simplon BP Regular"/>
              </w:rPr>
              <w:t xml:space="preserve"> - A</w:t>
            </w:r>
            <w:r w:rsidR="00566AB2" w:rsidRPr="001E4F93">
              <w:rPr>
                <w:rFonts w:ascii="Simplon BP Regular" w:eastAsia="Calibri" w:hAnsi="Simplon BP Regular"/>
              </w:rPr>
              <w:t xml:space="preserve">s pessoas listadas nos itens anteriores </w:t>
            </w:r>
            <w:r w:rsidR="001E4F93">
              <w:rPr>
                <w:rFonts w:ascii="Simplon BP Regular" w:eastAsia="Calibri" w:hAnsi="Simplon BP Regular"/>
              </w:rPr>
              <w:t>são</w:t>
            </w:r>
            <w:r w:rsidR="00566AB2" w:rsidRPr="001E4F93">
              <w:rPr>
                <w:rFonts w:ascii="Simplon BP Regular" w:eastAsia="Calibri" w:hAnsi="Simplon BP Regular"/>
              </w:rPr>
              <w:t xml:space="preserve"> Agente</w:t>
            </w:r>
            <w:r w:rsidR="001E4F93">
              <w:rPr>
                <w:rFonts w:ascii="Simplon BP Regular" w:eastAsia="Calibri" w:hAnsi="Simplon BP Regular"/>
              </w:rPr>
              <w:t>s</w:t>
            </w:r>
            <w:r w:rsidR="00566AB2" w:rsidRPr="001E4F93">
              <w:rPr>
                <w:rFonts w:ascii="Simplon BP Regular" w:eastAsia="Calibri" w:hAnsi="Simplon BP Regular"/>
              </w:rPr>
              <w:t xml:space="preserve"> Público</w:t>
            </w:r>
            <w:r w:rsidR="001E4F93">
              <w:rPr>
                <w:rFonts w:ascii="Simplon BP Regular" w:eastAsia="Calibri" w:hAnsi="Simplon BP Regular"/>
              </w:rPr>
              <w:t>s</w:t>
            </w:r>
            <w:r w:rsidR="00566AB2" w:rsidRPr="001E4F93">
              <w:rPr>
                <w:rFonts w:ascii="Simplon BP Regular" w:eastAsia="Calibri" w:hAnsi="Simplon BP Regular"/>
              </w:rPr>
              <w:t xml:space="preserve">? 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</w:tcPr>
          <w:p w14:paraId="691E0226" w14:textId="77777777" w:rsidR="00566AB2" w:rsidRPr="006D794A" w:rsidRDefault="00771208" w:rsidP="006D794A">
            <w:pPr>
              <w:ind w:left="160"/>
              <w:rPr>
                <w:rFonts w:ascii="Simplon BP Regular" w:hAnsi="Simplon BP Regular"/>
              </w:rPr>
            </w:pPr>
            <w:sdt>
              <w:sdtPr>
                <w:rPr>
                  <w:rFonts w:ascii="Simplon BP Regular" w:hAnsi="Simplon BP Regular"/>
                </w:rPr>
                <w:id w:val="1218788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2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AB2" w:rsidRPr="006D794A">
              <w:rPr>
                <w:rFonts w:ascii="Simplon BP Regular" w:hAnsi="Simplon BP Regular"/>
              </w:rPr>
              <w:t>SIM</w:t>
            </w:r>
          </w:p>
          <w:p w14:paraId="3F4559E0" w14:textId="77777777" w:rsidR="00566AB2" w:rsidRPr="006D794A" w:rsidRDefault="00771208" w:rsidP="006D794A">
            <w:pPr>
              <w:ind w:left="160"/>
              <w:rPr>
                <w:rFonts w:ascii="Simplon BP Regular" w:hAnsi="Simplon BP Regular"/>
                <w:sz w:val="12"/>
                <w:szCs w:val="12"/>
              </w:rPr>
            </w:pPr>
            <w:sdt>
              <w:sdtPr>
                <w:rPr>
                  <w:rFonts w:ascii="Simplon BP Regular" w:hAnsi="Simplon BP Regular"/>
                </w:rPr>
                <w:id w:val="226433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6AB2" w:rsidRPr="006D79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6AB2" w:rsidRPr="006D794A">
              <w:rPr>
                <w:rFonts w:ascii="Simplon BP Regular" w:hAnsi="Simplon BP Regular"/>
              </w:rPr>
              <w:t>NÃO</w:t>
            </w:r>
          </w:p>
        </w:tc>
      </w:tr>
      <w:tr w:rsidR="001E4F93" w:rsidRPr="00190E22" w14:paraId="23AAB309" w14:textId="77777777" w:rsidTr="001C621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89" w:type="dxa"/>
          <w:trHeight w:val="129"/>
        </w:trPr>
        <w:tc>
          <w:tcPr>
            <w:tcW w:w="7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1BAE8" w14:textId="77777777" w:rsidR="001E4F93" w:rsidRDefault="001E4F93" w:rsidP="001E4F93">
            <w:pPr>
              <w:ind w:left="-113" w:right="175"/>
              <w:jc w:val="both"/>
              <w:rPr>
                <w:rFonts w:eastAsia="Calibri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C1692" w14:textId="77777777" w:rsidR="001E4F93" w:rsidRPr="006D794A" w:rsidRDefault="001E4F93" w:rsidP="006D794A">
            <w:pPr>
              <w:ind w:left="160"/>
              <w:rPr>
                <w:rFonts w:ascii="Simplon BP Regular" w:hAnsi="Simplon BP Regular"/>
              </w:rPr>
            </w:pPr>
          </w:p>
        </w:tc>
      </w:tr>
      <w:tr w:rsidR="00321426" w:rsidRPr="006D794A" w14:paraId="0EB6269C" w14:textId="77777777" w:rsidTr="001C621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89" w:type="dxa"/>
          <w:trHeight w:val="1015"/>
        </w:trPr>
        <w:tc>
          <w:tcPr>
            <w:tcW w:w="761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66A32B7F" w14:textId="77777777" w:rsidR="00321426" w:rsidRPr="001E4F93" w:rsidRDefault="006C5A02" w:rsidP="00321426">
            <w:pPr>
              <w:ind w:left="-113" w:right="175"/>
              <w:jc w:val="both"/>
              <w:rPr>
                <w:rFonts w:ascii="Simplon BP Regular" w:eastAsia="Calibri" w:hAnsi="Simplon BP Regular"/>
              </w:rPr>
            </w:pPr>
            <w:r>
              <w:rPr>
                <w:rFonts w:ascii="Simplon BP Regular" w:eastAsia="Calibri" w:hAnsi="Simplon BP Regular"/>
              </w:rPr>
              <w:t>2.5</w:t>
            </w:r>
            <w:r w:rsidR="00321426">
              <w:rPr>
                <w:rFonts w:ascii="Simplon BP Regular" w:eastAsia="Calibri" w:hAnsi="Simplon BP Regular"/>
              </w:rPr>
              <w:t xml:space="preserve"> –</w:t>
            </w:r>
            <w:r w:rsidR="00321426" w:rsidRPr="001E4F93">
              <w:rPr>
                <w:rFonts w:ascii="Simplon BP Regular" w:eastAsia="Calibri" w:hAnsi="Simplon BP Regular"/>
              </w:rPr>
              <w:t xml:space="preserve"> </w:t>
            </w:r>
            <w:r w:rsidR="00321426">
              <w:rPr>
                <w:rFonts w:ascii="Simplon BP Regular" w:eastAsia="Calibri" w:hAnsi="Simplon BP Regular"/>
              </w:rPr>
              <w:t>As pessoas listadas nos itens anteriores possuem relação de parentesco com algum colaborador da Oi?</w:t>
            </w:r>
            <w:r w:rsidR="00321426" w:rsidRPr="001E4F93">
              <w:rPr>
                <w:rFonts w:ascii="Simplon BP Regular" w:eastAsia="Calibri" w:hAnsi="Simplon BP Regular"/>
              </w:rPr>
              <w:t xml:space="preserve">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C88F11" w14:textId="77777777" w:rsidR="00321426" w:rsidRPr="006D794A" w:rsidRDefault="00771208" w:rsidP="00345960">
            <w:pPr>
              <w:ind w:left="160"/>
              <w:rPr>
                <w:rFonts w:ascii="Simplon BP Regular" w:hAnsi="Simplon BP Regular"/>
              </w:rPr>
            </w:pPr>
            <w:sdt>
              <w:sdtPr>
                <w:rPr>
                  <w:rFonts w:ascii="Simplon BP Regular" w:hAnsi="Simplon BP Regular"/>
                </w:rPr>
                <w:id w:val="407812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1426" w:rsidRPr="006D79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1426" w:rsidRPr="006D794A">
              <w:rPr>
                <w:rFonts w:ascii="Simplon BP Regular" w:hAnsi="Simplon BP Regular"/>
              </w:rPr>
              <w:t>SIM</w:t>
            </w:r>
          </w:p>
          <w:p w14:paraId="5525302E" w14:textId="77777777" w:rsidR="00321426" w:rsidRPr="006D794A" w:rsidRDefault="00771208" w:rsidP="00345960">
            <w:pPr>
              <w:ind w:left="160"/>
              <w:rPr>
                <w:rFonts w:ascii="Simplon BP Regular" w:hAnsi="Simplon BP Regular"/>
                <w:sz w:val="12"/>
                <w:szCs w:val="12"/>
              </w:rPr>
            </w:pPr>
            <w:sdt>
              <w:sdtPr>
                <w:rPr>
                  <w:rFonts w:ascii="Simplon BP Regular" w:hAnsi="Simplon BP Regular"/>
                </w:rPr>
                <w:id w:val="-1029100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1426" w:rsidRPr="006D79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1426" w:rsidRPr="006D794A">
              <w:rPr>
                <w:rFonts w:ascii="Simplon BP Regular" w:hAnsi="Simplon BP Regular"/>
              </w:rPr>
              <w:t>NÃO</w:t>
            </w:r>
          </w:p>
        </w:tc>
      </w:tr>
      <w:tr w:rsidR="00566AB2" w:rsidRPr="00F366D8" w14:paraId="10B816F0" w14:textId="77777777" w:rsidTr="001C621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89" w:type="dxa"/>
          <w:trHeight w:val="269"/>
        </w:trPr>
        <w:tc>
          <w:tcPr>
            <w:tcW w:w="91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3F69A" w14:textId="77777777" w:rsidR="00321426" w:rsidRPr="00321426" w:rsidRDefault="00321426" w:rsidP="00321426">
            <w:pPr>
              <w:ind w:left="-133" w:right="-73"/>
              <w:jc w:val="both"/>
              <w:rPr>
                <w:rFonts w:ascii="Simplon BP Regular" w:eastAsia="Calibri" w:hAnsi="Simplon BP Regular"/>
                <w:sz w:val="2"/>
                <w:szCs w:val="2"/>
              </w:rPr>
            </w:pPr>
          </w:p>
          <w:p w14:paraId="36485A2C" w14:textId="77777777" w:rsidR="00566AB2" w:rsidRPr="00321426" w:rsidRDefault="006C5A02" w:rsidP="00686EBF">
            <w:pPr>
              <w:ind w:left="-113" w:right="-73"/>
              <w:jc w:val="both"/>
              <w:rPr>
                <w:rFonts w:ascii="Simplon BP Regular" w:eastAsia="Calibri" w:hAnsi="Simplon BP Regular"/>
              </w:rPr>
            </w:pPr>
            <w:r>
              <w:rPr>
                <w:rFonts w:ascii="Simplon BP Regular" w:eastAsia="Calibri" w:hAnsi="Simplon BP Regular"/>
              </w:rPr>
              <w:t>2.6</w:t>
            </w:r>
            <w:r w:rsidR="001E4F93" w:rsidRPr="00321426">
              <w:rPr>
                <w:rFonts w:ascii="Simplon BP Regular" w:eastAsia="Calibri" w:hAnsi="Simplon BP Regular"/>
              </w:rPr>
              <w:t xml:space="preserve"> - </w:t>
            </w:r>
            <w:r w:rsidR="00566AB2" w:rsidRPr="00321426">
              <w:rPr>
                <w:rFonts w:ascii="Simplon BP Regular" w:eastAsia="Calibri" w:hAnsi="Simplon BP Regular"/>
              </w:rPr>
              <w:t xml:space="preserve">Em caso afirmativo </w:t>
            </w:r>
            <w:r w:rsidR="00686EBF">
              <w:rPr>
                <w:rFonts w:ascii="Simplon BP Regular" w:eastAsia="Calibri" w:hAnsi="Simplon BP Regular"/>
              </w:rPr>
              <w:t>em alguma das</w:t>
            </w:r>
            <w:r w:rsidR="001E4F93" w:rsidRPr="00321426">
              <w:rPr>
                <w:rFonts w:ascii="Simplon BP Regular" w:eastAsia="Calibri" w:hAnsi="Simplon BP Regular"/>
              </w:rPr>
              <w:t xml:space="preserve"> questões </w:t>
            </w:r>
            <w:r w:rsidR="00321426">
              <w:rPr>
                <w:rFonts w:ascii="Simplon BP Regular" w:eastAsia="Calibri" w:hAnsi="Simplon BP Regular"/>
              </w:rPr>
              <w:t>acima</w:t>
            </w:r>
            <w:r w:rsidR="001E4F93" w:rsidRPr="00321426">
              <w:rPr>
                <w:rFonts w:ascii="Simplon BP Regular" w:eastAsia="Calibri" w:hAnsi="Simplon BP Regular"/>
              </w:rPr>
              <w:t>, pree</w:t>
            </w:r>
            <w:r w:rsidR="00566AB2" w:rsidRPr="00321426">
              <w:rPr>
                <w:rFonts w:ascii="Simplon BP Regular" w:eastAsia="Calibri" w:hAnsi="Simplon BP Regular"/>
              </w:rPr>
              <w:t>nch</w:t>
            </w:r>
            <w:r w:rsidR="006E34C3">
              <w:rPr>
                <w:rFonts w:ascii="Simplon BP Regular" w:eastAsia="Calibri" w:hAnsi="Simplon BP Regular"/>
              </w:rPr>
              <w:t>er</w:t>
            </w:r>
            <w:r w:rsidR="00566AB2" w:rsidRPr="00321426">
              <w:rPr>
                <w:rFonts w:ascii="Simplon BP Regular" w:eastAsia="Calibri" w:hAnsi="Simplon BP Regular"/>
              </w:rPr>
              <w:t xml:space="preserve"> a tabela abaixo:</w:t>
            </w:r>
          </w:p>
        </w:tc>
      </w:tr>
      <w:tr w:rsidR="00704097" w:rsidRPr="00F366D8" w14:paraId="18D1CB70" w14:textId="77777777" w:rsidTr="001C621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6" w:type="dxa"/>
          <w:trHeight w:val="696"/>
        </w:trPr>
        <w:tc>
          <w:tcPr>
            <w:tcW w:w="337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154BD93" w14:textId="77777777" w:rsidR="00704097" w:rsidRPr="00704097" w:rsidRDefault="00704097" w:rsidP="00345960">
            <w:pPr>
              <w:ind w:right="-108"/>
              <w:rPr>
                <w:rFonts w:ascii="Simplon BP Regular" w:eastAsia="Calibri" w:hAnsi="Simplon BP Regular"/>
              </w:rPr>
            </w:pPr>
            <w:r w:rsidRPr="00704097">
              <w:rPr>
                <w:rFonts w:ascii="Simplon BP Regular" w:eastAsia="Calibri" w:hAnsi="Simplon BP Regular"/>
              </w:rPr>
              <w:t>Nome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14:paraId="2AF94F59" w14:textId="77777777" w:rsidR="00704097" w:rsidRPr="00704097" w:rsidRDefault="00704097" w:rsidP="00704097">
            <w:pPr>
              <w:spacing w:after="0" w:line="240" w:lineRule="auto"/>
              <w:ind w:right="-108"/>
              <w:rPr>
                <w:rFonts w:ascii="Simplon BP Regular" w:eastAsia="Calibri" w:hAnsi="Simplon BP Regular"/>
              </w:rPr>
            </w:pPr>
            <w:r w:rsidRPr="00704097">
              <w:rPr>
                <w:rFonts w:ascii="Simplon BP Regular" w:eastAsia="Calibri" w:hAnsi="Simplon BP Regular"/>
              </w:rPr>
              <w:t>Motivo</w:t>
            </w:r>
          </w:p>
          <w:p w14:paraId="3965E3D9" w14:textId="77777777" w:rsidR="00704097" w:rsidRPr="00704097" w:rsidRDefault="00704097" w:rsidP="00704097">
            <w:pPr>
              <w:spacing w:after="0" w:line="240" w:lineRule="auto"/>
              <w:ind w:right="-108"/>
              <w:rPr>
                <w:rFonts w:ascii="Simplon BP Regular" w:eastAsia="Calibri" w:hAnsi="Simplon BP Regular"/>
                <w:sz w:val="12"/>
                <w:szCs w:val="12"/>
              </w:rPr>
            </w:pPr>
            <w:r w:rsidRPr="00704097">
              <w:rPr>
                <w:rFonts w:ascii="Simplon BP Regular" w:eastAsia="Calibri" w:hAnsi="Simplon BP Regular"/>
                <w:sz w:val="12"/>
                <w:szCs w:val="12"/>
              </w:rPr>
              <w:t>(Agente Público, PPE ou Parentesco)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14E2CAFF" w14:textId="77777777" w:rsidR="00704097" w:rsidRPr="00704097" w:rsidRDefault="00704097" w:rsidP="00345960">
            <w:pPr>
              <w:ind w:right="-108"/>
              <w:rPr>
                <w:rFonts w:ascii="Simplon BP Regular" w:eastAsia="Calibri" w:hAnsi="Simplon BP Regular"/>
              </w:rPr>
            </w:pPr>
            <w:r w:rsidRPr="00704097">
              <w:rPr>
                <w:rFonts w:ascii="Simplon BP Regular" w:eastAsia="Calibri" w:hAnsi="Simplon BP Regular"/>
              </w:rPr>
              <w:t>Cargo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925B9F" w14:textId="77777777" w:rsidR="00704097" w:rsidRPr="00704097" w:rsidRDefault="00704097" w:rsidP="00345960">
            <w:pPr>
              <w:ind w:right="-108"/>
              <w:rPr>
                <w:rFonts w:ascii="Simplon BP Regular" w:eastAsia="Calibri" w:hAnsi="Simplon BP Regular"/>
              </w:rPr>
            </w:pPr>
            <w:r w:rsidRPr="00704097">
              <w:rPr>
                <w:rFonts w:ascii="Simplon BP Regular" w:eastAsia="Calibri" w:hAnsi="Simplon BP Regular"/>
              </w:rPr>
              <w:t>Entidade Pública</w:t>
            </w:r>
          </w:p>
        </w:tc>
      </w:tr>
      <w:tr w:rsidR="00704097" w:rsidRPr="00F366D8" w14:paraId="27CC670D" w14:textId="77777777" w:rsidTr="001C621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6" w:type="dxa"/>
          <w:trHeight w:val="537"/>
        </w:trPr>
        <w:sdt>
          <w:sdtPr>
            <w:rPr>
              <w:rFonts w:ascii="Simplon BP Regular" w:eastAsia="Calibri" w:hAnsi="Simplon BP Regular"/>
            </w:rPr>
            <w:id w:val="-84383891"/>
            <w:placeholder>
              <w:docPart w:val="1ECEBC8E5C3542E78D6A237EC7ABEBB0"/>
            </w:placeholder>
          </w:sdtPr>
          <w:sdtEndPr/>
          <w:sdtContent>
            <w:tc>
              <w:tcPr>
                <w:tcW w:w="3377" w:type="dxa"/>
                <w:gridSpan w:val="2"/>
                <w:shd w:val="pct10" w:color="auto" w:fill="auto"/>
              </w:tcPr>
              <w:p w14:paraId="43765803" w14:textId="77777777" w:rsidR="00704097" w:rsidRPr="006D794A" w:rsidRDefault="00704097" w:rsidP="00345960">
                <w:pPr>
                  <w:ind w:right="-108"/>
                  <w:rPr>
                    <w:rFonts w:ascii="Simplon BP Regular" w:eastAsia="Calibri" w:hAnsi="Simplon BP Regular"/>
                  </w:rPr>
                </w:pPr>
                <w:r w:rsidRPr="006D794A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60"/>
                      <w:enabled/>
                      <w:calcOnExit w:val="0"/>
                      <w:textInput>
                        <w:maxLength w:val="60"/>
                        <w:format w:val="Iniciais maiúsculas"/>
                      </w:textInput>
                    </w:ffData>
                  </w:fldChar>
                </w:r>
                <w:bookmarkStart w:id="13" w:name="Texto60"/>
                <w:r w:rsidRPr="006D794A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6D794A">
                  <w:rPr>
                    <w:rFonts w:ascii="Simplon BP Regular" w:eastAsia="Calibri" w:hAnsi="Simplon BP Regular"/>
                  </w:rPr>
                </w:r>
                <w:r w:rsidRPr="006D794A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  <w:bookmarkEnd w:id="13" w:displacedByCustomXml="next"/>
          </w:sdtContent>
        </w:sdt>
        <w:sdt>
          <w:sdtPr>
            <w:rPr>
              <w:rFonts w:ascii="Simplon BP Regular" w:eastAsia="Calibri" w:hAnsi="Simplon BP Regular"/>
            </w:rPr>
            <w:id w:val="-888566036"/>
          </w:sdtPr>
          <w:sdtEndPr/>
          <w:sdtContent>
            <w:tc>
              <w:tcPr>
                <w:tcW w:w="1443" w:type="dxa"/>
                <w:shd w:val="pct10" w:color="auto" w:fill="auto"/>
              </w:tcPr>
              <w:p w14:paraId="2E1B3A24" w14:textId="77777777" w:rsidR="00704097" w:rsidRPr="006D794A" w:rsidRDefault="00704097" w:rsidP="00345960">
                <w:pPr>
                  <w:ind w:right="-108"/>
                  <w:rPr>
                    <w:rFonts w:ascii="Simplon BP Regular" w:eastAsia="Calibri" w:hAnsi="Simplon BP Regular"/>
                  </w:rPr>
                </w:pPr>
                <w:r w:rsidRPr="006D794A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60"/>
                      <w:enabled/>
                      <w:calcOnExit w:val="0"/>
                      <w:textInput>
                        <w:maxLength w:val="60"/>
                        <w:format w:val="Iniciais maiúsculas"/>
                      </w:textInput>
                    </w:ffData>
                  </w:fldChar>
                </w:r>
                <w:r w:rsidRPr="006D794A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6D794A">
                  <w:rPr>
                    <w:rFonts w:ascii="Simplon BP Regular" w:eastAsia="Calibri" w:hAnsi="Simplon BP Regular"/>
                  </w:rPr>
                </w:r>
                <w:r w:rsidRPr="006D794A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485905577"/>
            <w:placeholder>
              <w:docPart w:val="1ECEBC8E5C3542E78D6A237EC7ABEBB0"/>
            </w:placeholder>
          </w:sdtPr>
          <w:sdtEndPr/>
          <w:sdtContent>
            <w:tc>
              <w:tcPr>
                <w:tcW w:w="1984" w:type="dxa"/>
                <w:gridSpan w:val="3"/>
                <w:shd w:val="pct10" w:color="auto" w:fill="auto"/>
              </w:tcPr>
              <w:p w14:paraId="659242C1" w14:textId="77777777" w:rsidR="00704097" w:rsidRPr="006D794A" w:rsidRDefault="00704097" w:rsidP="00345960">
                <w:pPr>
                  <w:ind w:right="-108"/>
                  <w:rPr>
                    <w:rFonts w:ascii="Simplon BP Regular" w:eastAsia="Calibri" w:hAnsi="Simplon BP Regular"/>
                  </w:rPr>
                </w:pPr>
                <w:r w:rsidRPr="006D794A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61"/>
                      <w:enabled/>
                      <w:calcOnExit w:val="0"/>
                      <w:textInput>
                        <w:maxLength w:val="30"/>
                        <w:format w:val="Iniciais maiúsculas"/>
                      </w:textInput>
                    </w:ffData>
                  </w:fldChar>
                </w:r>
                <w:bookmarkStart w:id="14" w:name="Texto61"/>
                <w:r w:rsidRPr="006D794A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6D794A">
                  <w:rPr>
                    <w:rFonts w:ascii="Simplon BP Regular" w:eastAsia="Calibri" w:hAnsi="Simplon BP Regular"/>
                  </w:rPr>
                </w:r>
                <w:r w:rsidRPr="006D794A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  <w:bookmarkEnd w:id="14" w:displacedByCustomXml="next"/>
          </w:sdtContent>
        </w:sdt>
        <w:sdt>
          <w:sdtPr>
            <w:rPr>
              <w:rFonts w:ascii="Simplon BP Regular" w:eastAsia="Calibri" w:hAnsi="Simplon BP Regular"/>
            </w:rPr>
            <w:id w:val="2122181386"/>
          </w:sdtPr>
          <w:sdtEndPr/>
          <w:sdtContent>
            <w:tc>
              <w:tcPr>
                <w:tcW w:w="2268" w:type="dxa"/>
                <w:gridSpan w:val="3"/>
                <w:shd w:val="pct10" w:color="auto" w:fill="auto"/>
              </w:tcPr>
              <w:p w14:paraId="3717D17D" w14:textId="77777777" w:rsidR="00704097" w:rsidRPr="006D794A" w:rsidRDefault="00704097" w:rsidP="00345960">
                <w:pPr>
                  <w:ind w:right="-108"/>
                  <w:rPr>
                    <w:rFonts w:ascii="Simplon BP Regular" w:eastAsia="Calibri" w:hAnsi="Simplon BP Regular"/>
                  </w:rPr>
                </w:pPr>
                <w:r w:rsidRPr="006D794A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62"/>
                      <w:enabled/>
                      <w:calcOnExit w:val="0"/>
                      <w:textInput>
                        <w:maxLength w:val="30"/>
                        <w:format w:val="Iniciais maiúsculas"/>
                      </w:textInput>
                    </w:ffData>
                  </w:fldChar>
                </w:r>
                <w:bookmarkStart w:id="15" w:name="Texto62"/>
                <w:r w:rsidRPr="006D794A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6D794A">
                  <w:rPr>
                    <w:rFonts w:ascii="Simplon BP Regular" w:eastAsia="Calibri" w:hAnsi="Simplon BP Regular"/>
                  </w:rPr>
                </w:r>
                <w:r w:rsidRPr="006D794A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  <w:bookmarkEnd w:id="15" w:displacedByCustomXml="next"/>
          </w:sdtContent>
        </w:sdt>
      </w:tr>
      <w:tr w:rsidR="00704097" w:rsidRPr="00F366D8" w14:paraId="03D6AB38" w14:textId="77777777" w:rsidTr="001C621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6" w:type="dxa"/>
          <w:trHeight w:val="537"/>
        </w:trPr>
        <w:sdt>
          <w:sdtPr>
            <w:rPr>
              <w:rFonts w:ascii="Simplon BP Regular" w:eastAsia="Calibri" w:hAnsi="Simplon BP Regular"/>
            </w:rPr>
            <w:id w:val="1768807701"/>
          </w:sdtPr>
          <w:sdtEndPr/>
          <w:sdtContent>
            <w:tc>
              <w:tcPr>
                <w:tcW w:w="3377" w:type="dxa"/>
                <w:gridSpan w:val="2"/>
                <w:shd w:val="pct10" w:color="auto" w:fill="auto"/>
              </w:tcPr>
              <w:p w14:paraId="679A31DD" w14:textId="77777777" w:rsidR="00704097" w:rsidRPr="006D794A" w:rsidRDefault="00704097" w:rsidP="00704097">
                <w:pPr>
                  <w:ind w:right="-108"/>
                  <w:rPr>
                    <w:rFonts w:ascii="Simplon BP Regular" w:eastAsia="Calibri" w:hAnsi="Simplon BP Regular"/>
                  </w:rPr>
                </w:pPr>
                <w:r w:rsidRPr="006D794A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60"/>
                      <w:enabled/>
                      <w:calcOnExit w:val="0"/>
                      <w:textInput>
                        <w:maxLength w:val="60"/>
                        <w:format w:val="Iniciais maiúsculas"/>
                      </w:textInput>
                    </w:ffData>
                  </w:fldChar>
                </w:r>
                <w:r w:rsidRPr="006D794A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6D794A">
                  <w:rPr>
                    <w:rFonts w:ascii="Simplon BP Regular" w:eastAsia="Calibri" w:hAnsi="Simplon BP Regular"/>
                  </w:rPr>
                </w:r>
                <w:r w:rsidRPr="006D794A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-731388462"/>
          </w:sdtPr>
          <w:sdtEndPr/>
          <w:sdtContent>
            <w:tc>
              <w:tcPr>
                <w:tcW w:w="1443" w:type="dxa"/>
                <w:shd w:val="pct10" w:color="auto" w:fill="auto"/>
              </w:tcPr>
              <w:p w14:paraId="2177EAD1" w14:textId="77777777" w:rsidR="00704097" w:rsidRPr="006D794A" w:rsidRDefault="00704097" w:rsidP="00704097">
                <w:pPr>
                  <w:ind w:right="-108"/>
                  <w:rPr>
                    <w:rFonts w:ascii="Simplon BP Regular" w:eastAsia="Calibri" w:hAnsi="Simplon BP Regular"/>
                  </w:rPr>
                </w:pPr>
                <w:r w:rsidRPr="006D794A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60"/>
                      <w:enabled/>
                      <w:calcOnExit w:val="0"/>
                      <w:textInput>
                        <w:maxLength w:val="60"/>
                        <w:format w:val="Iniciais maiúsculas"/>
                      </w:textInput>
                    </w:ffData>
                  </w:fldChar>
                </w:r>
                <w:r w:rsidRPr="006D794A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6D794A">
                  <w:rPr>
                    <w:rFonts w:ascii="Simplon BP Regular" w:eastAsia="Calibri" w:hAnsi="Simplon BP Regular"/>
                  </w:rPr>
                </w:r>
                <w:r w:rsidRPr="006D794A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74873413"/>
          </w:sdtPr>
          <w:sdtEndPr/>
          <w:sdtContent>
            <w:tc>
              <w:tcPr>
                <w:tcW w:w="1984" w:type="dxa"/>
                <w:gridSpan w:val="3"/>
                <w:shd w:val="pct10" w:color="auto" w:fill="auto"/>
              </w:tcPr>
              <w:p w14:paraId="10780D40" w14:textId="77777777" w:rsidR="00704097" w:rsidRPr="006D794A" w:rsidRDefault="00704097" w:rsidP="00704097">
                <w:pPr>
                  <w:ind w:right="-108"/>
                  <w:rPr>
                    <w:rFonts w:ascii="Simplon BP Regular" w:eastAsia="Calibri" w:hAnsi="Simplon BP Regular"/>
                  </w:rPr>
                </w:pPr>
                <w:r w:rsidRPr="006D794A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61"/>
                      <w:enabled/>
                      <w:calcOnExit w:val="0"/>
                      <w:textInput>
                        <w:maxLength w:val="30"/>
                        <w:format w:val="Iniciais maiúsculas"/>
                      </w:textInput>
                    </w:ffData>
                  </w:fldChar>
                </w:r>
                <w:r w:rsidRPr="006D794A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6D794A">
                  <w:rPr>
                    <w:rFonts w:ascii="Simplon BP Regular" w:eastAsia="Calibri" w:hAnsi="Simplon BP Regular"/>
                  </w:rPr>
                </w:r>
                <w:r w:rsidRPr="006D794A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-47685277"/>
          </w:sdtPr>
          <w:sdtEndPr/>
          <w:sdtContent>
            <w:tc>
              <w:tcPr>
                <w:tcW w:w="2268" w:type="dxa"/>
                <w:gridSpan w:val="3"/>
                <w:shd w:val="pct10" w:color="auto" w:fill="auto"/>
              </w:tcPr>
              <w:p w14:paraId="68A10200" w14:textId="77777777" w:rsidR="00704097" w:rsidRPr="006D794A" w:rsidRDefault="00704097" w:rsidP="00704097">
                <w:pPr>
                  <w:ind w:right="-108"/>
                  <w:rPr>
                    <w:rFonts w:ascii="Simplon BP Regular" w:eastAsia="Calibri" w:hAnsi="Simplon BP Regular"/>
                  </w:rPr>
                </w:pPr>
                <w:r w:rsidRPr="006D794A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62"/>
                      <w:enabled/>
                      <w:calcOnExit w:val="0"/>
                      <w:textInput>
                        <w:maxLength w:val="30"/>
                        <w:format w:val="Iniciais maiúsculas"/>
                      </w:textInput>
                    </w:ffData>
                  </w:fldChar>
                </w:r>
                <w:r w:rsidRPr="006D794A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6D794A">
                  <w:rPr>
                    <w:rFonts w:ascii="Simplon BP Regular" w:eastAsia="Calibri" w:hAnsi="Simplon BP Regular"/>
                  </w:rPr>
                </w:r>
                <w:r w:rsidRPr="006D794A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</w:tr>
      <w:tr w:rsidR="00704097" w:rsidRPr="00F366D8" w14:paraId="4F5841DC" w14:textId="77777777" w:rsidTr="001C621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89" w:type="dxa"/>
          <w:wAfter w:w="36" w:type="dxa"/>
          <w:trHeight w:val="537"/>
        </w:trPr>
        <w:sdt>
          <w:sdtPr>
            <w:rPr>
              <w:rFonts w:ascii="Simplon BP Regular" w:eastAsia="Calibri" w:hAnsi="Simplon BP Regular"/>
            </w:rPr>
            <w:id w:val="-1895501382"/>
          </w:sdtPr>
          <w:sdtEndPr/>
          <w:sdtContent>
            <w:tc>
              <w:tcPr>
                <w:tcW w:w="3377" w:type="dxa"/>
                <w:gridSpan w:val="2"/>
                <w:shd w:val="pct10" w:color="auto" w:fill="auto"/>
              </w:tcPr>
              <w:p w14:paraId="5D73486D" w14:textId="77777777" w:rsidR="00704097" w:rsidRPr="006D794A" w:rsidRDefault="00704097" w:rsidP="00704097">
                <w:pPr>
                  <w:ind w:right="-108"/>
                  <w:rPr>
                    <w:rFonts w:ascii="Simplon BP Regular" w:eastAsia="Calibri" w:hAnsi="Simplon BP Regular"/>
                  </w:rPr>
                </w:pPr>
                <w:r w:rsidRPr="006D794A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60"/>
                      <w:enabled/>
                      <w:calcOnExit w:val="0"/>
                      <w:textInput>
                        <w:maxLength w:val="60"/>
                        <w:format w:val="Iniciais maiúsculas"/>
                      </w:textInput>
                    </w:ffData>
                  </w:fldChar>
                </w:r>
                <w:r w:rsidRPr="006D794A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6D794A">
                  <w:rPr>
                    <w:rFonts w:ascii="Simplon BP Regular" w:eastAsia="Calibri" w:hAnsi="Simplon BP Regular"/>
                  </w:rPr>
                </w:r>
                <w:r w:rsidRPr="006D794A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-642884381"/>
          </w:sdtPr>
          <w:sdtEndPr/>
          <w:sdtContent>
            <w:tc>
              <w:tcPr>
                <w:tcW w:w="1443" w:type="dxa"/>
                <w:shd w:val="pct10" w:color="auto" w:fill="auto"/>
              </w:tcPr>
              <w:p w14:paraId="2AAE6992" w14:textId="77777777" w:rsidR="00704097" w:rsidRPr="006D794A" w:rsidRDefault="00704097" w:rsidP="00704097">
                <w:pPr>
                  <w:ind w:right="-108"/>
                  <w:rPr>
                    <w:rFonts w:ascii="Simplon BP Regular" w:eastAsia="Calibri" w:hAnsi="Simplon BP Regular"/>
                  </w:rPr>
                </w:pPr>
                <w:r w:rsidRPr="006D794A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60"/>
                      <w:enabled/>
                      <w:calcOnExit w:val="0"/>
                      <w:textInput>
                        <w:maxLength w:val="60"/>
                        <w:format w:val="Iniciais maiúsculas"/>
                      </w:textInput>
                    </w:ffData>
                  </w:fldChar>
                </w:r>
                <w:r w:rsidRPr="006D794A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6D794A">
                  <w:rPr>
                    <w:rFonts w:ascii="Simplon BP Regular" w:eastAsia="Calibri" w:hAnsi="Simplon BP Regular"/>
                  </w:rPr>
                </w:r>
                <w:r w:rsidRPr="006D794A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-731078469"/>
          </w:sdtPr>
          <w:sdtEndPr/>
          <w:sdtContent>
            <w:tc>
              <w:tcPr>
                <w:tcW w:w="1984" w:type="dxa"/>
                <w:gridSpan w:val="3"/>
                <w:shd w:val="pct10" w:color="auto" w:fill="auto"/>
              </w:tcPr>
              <w:p w14:paraId="0014D611" w14:textId="77777777" w:rsidR="00704097" w:rsidRPr="006D794A" w:rsidRDefault="00704097" w:rsidP="00704097">
                <w:pPr>
                  <w:ind w:right="-108"/>
                  <w:rPr>
                    <w:rFonts w:ascii="Simplon BP Regular" w:eastAsia="Calibri" w:hAnsi="Simplon BP Regular"/>
                  </w:rPr>
                </w:pPr>
                <w:r w:rsidRPr="006D794A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61"/>
                      <w:enabled/>
                      <w:calcOnExit w:val="0"/>
                      <w:textInput>
                        <w:maxLength w:val="30"/>
                        <w:format w:val="Iniciais maiúsculas"/>
                      </w:textInput>
                    </w:ffData>
                  </w:fldChar>
                </w:r>
                <w:r w:rsidRPr="006D794A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6D794A">
                  <w:rPr>
                    <w:rFonts w:ascii="Simplon BP Regular" w:eastAsia="Calibri" w:hAnsi="Simplon BP Regular"/>
                  </w:rPr>
                </w:r>
                <w:r w:rsidRPr="006D794A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  <w:sdt>
          <w:sdtPr>
            <w:rPr>
              <w:rFonts w:ascii="Simplon BP Regular" w:eastAsia="Calibri" w:hAnsi="Simplon BP Regular"/>
            </w:rPr>
            <w:id w:val="-1930728088"/>
          </w:sdtPr>
          <w:sdtEndPr/>
          <w:sdtContent>
            <w:tc>
              <w:tcPr>
                <w:tcW w:w="2268" w:type="dxa"/>
                <w:gridSpan w:val="3"/>
                <w:shd w:val="pct10" w:color="auto" w:fill="auto"/>
              </w:tcPr>
              <w:p w14:paraId="3A64FD5A" w14:textId="77777777" w:rsidR="00704097" w:rsidRPr="006D794A" w:rsidRDefault="00704097" w:rsidP="00704097">
                <w:pPr>
                  <w:ind w:right="-108"/>
                  <w:rPr>
                    <w:rFonts w:ascii="Simplon BP Regular" w:eastAsia="Calibri" w:hAnsi="Simplon BP Regular"/>
                  </w:rPr>
                </w:pPr>
                <w:r w:rsidRPr="006D794A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62"/>
                      <w:enabled/>
                      <w:calcOnExit w:val="0"/>
                      <w:textInput>
                        <w:maxLength w:val="30"/>
                        <w:format w:val="Iniciais maiúsculas"/>
                      </w:textInput>
                    </w:ffData>
                  </w:fldChar>
                </w:r>
                <w:r w:rsidRPr="006D794A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6D794A">
                  <w:rPr>
                    <w:rFonts w:ascii="Simplon BP Regular" w:eastAsia="Calibri" w:hAnsi="Simplon BP Regular"/>
                  </w:rPr>
                </w:r>
                <w:r w:rsidRPr="006D794A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6D794A">
                  <w:rPr>
                    <w:rFonts w:ascii="Simplon BP Regular" w:eastAsia="Calibri" w:hAnsi="Simplon BP Regular"/>
                  </w:rPr>
                  <w:fldChar w:fldCharType="end"/>
                </w:r>
              </w:p>
            </w:tc>
          </w:sdtContent>
        </w:sdt>
      </w:tr>
    </w:tbl>
    <w:p w14:paraId="07E36613" w14:textId="77777777" w:rsidR="00566AB2" w:rsidRDefault="00566AB2" w:rsidP="00F366D8">
      <w:pPr>
        <w:rPr>
          <w:rFonts w:eastAsia="Calibri"/>
          <w:b/>
        </w:rPr>
      </w:pPr>
    </w:p>
    <w:p w14:paraId="333D8D54" w14:textId="77777777" w:rsidR="00FE057C" w:rsidRDefault="00FE057C" w:rsidP="00FE057C">
      <w:pPr>
        <w:pStyle w:val="ListParagraph"/>
        <w:rPr>
          <w:rFonts w:ascii="Simplon BP Regular" w:eastAsia="Calibri" w:hAnsi="Simplon BP Regular"/>
          <w:b/>
        </w:rPr>
      </w:pPr>
    </w:p>
    <w:p w14:paraId="5B6399B1" w14:textId="77777777" w:rsidR="007E6D8F" w:rsidRPr="007E6D8F" w:rsidRDefault="00616044" w:rsidP="007E6D8F">
      <w:pPr>
        <w:pStyle w:val="ListParagraph"/>
        <w:numPr>
          <w:ilvl w:val="0"/>
          <w:numId w:val="4"/>
        </w:numPr>
        <w:rPr>
          <w:rFonts w:ascii="Simplon BP Regular" w:eastAsia="Calibri" w:hAnsi="Simplon BP Regular"/>
          <w:b/>
        </w:rPr>
      </w:pPr>
      <w:r>
        <w:rPr>
          <w:rFonts w:ascii="Simplon BP Regular" w:eastAsia="Calibri" w:hAnsi="Simplon BP Regular"/>
          <w:b/>
        </w:rPr>
        <w:t>QUESTÕES</w:t>
      </w:r>
      <w:r w:rsidR="004F76E8">
        <w:rPr>
          <w:rFonts w:ascii="Simplon BP Regular" w:eastAsia="Calibri" w:hAnsi="Simplon BP Regular"/>
          <w:b/>
        </w:rPr>
        <w:t xml:space="preserve"> OPERACIONAIS</w:t>
      </w:r>
      <w:r w:rsidR="007E6D8F">
        <w:rPr>
          <w:rFonts w:ascii="Simplon BP Regular" w:eastAsia="Calibri" w:hAnsi="Simplon BP Regular"/>
          <w:b/>
        </w:rPr>
        <w:t xml:space="preserve"> E REPUTACIONAIS</w:t>
      </w:r>
    </w:p>
    <w:p w14:paraId="1240C995" w14:textId="08DBC802" w:rsidR="00CC755F" w:rsidRPr="007E1FCC" w:rsidRDefault="006C5A02" w:rsidP="00CC755F">
      <w:pPr>
        <w:ind w:right="-142"/>
        <w:jc w:val="both"/>
        <w:rPr>
          <w:rFonts w:ascii="Simplon BP Regular" w:eastAsia="Calibri" w:hAnsi="Simplon BP Regular"/>
        </w:rPr>
      </w:pPr>
      <w:r>
        <w:rPr>
          <w:rFonts w:ascii="Simplon BP Regular" w:eastAsia="Calibri" w:hAnsi="Simplon BP Regular"/>
        </w:rPr>
        <w:t>4</w:t>
      </w:r>
      <w:r w:rsidR="00CC755F">
        <w:rPr>
          <w:rFonts w:ascii="Simplon BP Regular" w:eastAsia="Calibri" w:hAnsi="Simplon BP Regular"/>
        </w:rPr>
        <w:t>.</w:t>
      </w:r>
      <w:r w:rsidR="00F80721">
        <w:rPr>
          <w:rFonts w:ascii="Simplon BP Regular" w:eastAsia="Calibri" w:hAnsi="Simplon BP Regular"/>
        </w:rPr>
        <w:t>2</w:t>
      </w:r>
      <w:r w:rsidR="00CC755F" w:rsidRPr="007E1FCC">
        <w:rPr>
          <w:rFonts w:ascii="Simplon BP Regular" w:eastAsia="Calibri" w:hAnsi="Simplon BP Regular"/>
        </w:rPr>
        <w:t xml:space="preserve"> </w:t>
      </w:r>
      <w:r w:rsidR="00CC755F">
        <w:rPr>
          <w:rFonts w:ascii="Simplon BP Regular" w:eastAsia="Calibri" w:hAnsi="Simplon BP Regular"/>
        </w:rPr>
        <w:t xml:space="preserve">– </w:t>
      </w:r>
      <w:r w:rsidR="00FD7419">
        <w:rPr>
          <w:rFonts w:ascii="Simplon BP Regular" w:eastAsia="Calibri" w:hAnsi="Simplon BP Regular"/>
        </w:rPr>
        <w:t>Descrever como é realizada a contabilidade e controles financeiros da empresa.</w:t>
      </w:r>
    </w:p>
    <w:tbl>
      <w:tblPr>
        <w:tblpPr w:leftFromText="141" w:rightFromText="141" w:vertAnchor="text" w:horzAnchor="margin" w:tblpY="7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C755F" w:rsidRPr="00F366D8" w14:paraId="4D29E573" w14:textId="77777777" w:rsidTr="00357365">
        <w:trPr>
          <w:trHeight w:val="841"/>
        </w:trPr>
        <w:tc>
          <w:tcPr>
            <w:tcW w:w="9067" w:type="dxa"/>
            <w:shd w:val="pct10" w:color="auto" w:fill="auto"/>
          </w:tcPr>
          <w:sdt>
            <w:sdtPr>
              <w:rPr>
                <w:rFonts w:eastAsia="Calibri"/>
              </w:rPr>
              <w:id w:val="2022196535"/>
            </w:sdtPr>
            <w:sdtEndPr/>
            <w:sdtContent>
              <w:p w14:paraId="5A82209C" w14:textId="77777777" w:rsidR="00CC755F" w:rsidRPr="00F366D8" w:rsidRDefault="00CC755F" w:rsidP="00345960">
                <w:pPr>
                  <w:rPr>
                    <w:rFonts w:eastAsia="Calibri"/>
                  </w:rPr>
                </w:pPr>
                <w:r w:rsidRPr="004E58D0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35"/>
                      <w:enabled/>
                      <w:calcOnExit w:val="0"/>
                      <w:textInput>
                        <w:maxLength w:val="300"/>
                        <w:format w:val="Iniciais maiúsculas"/>
                      </w:textInput>
                    </w:ffData>
                  </w:fldChar>
                </w:r>
                <w:r w:rsidRPr="004E58D0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4E58D0">
                  <w:rPr>
                    <w:rFonts w:ascii="Simplon BP Regular" w:eastAsia="Calibri" w:hAnsi="Simplon BP Regular"/>
                  </w:rPr>
                </w:r>
                <w:r w:rsidRPr="004E58D0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4E58D0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4E58D0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4E58D0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4E58D0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4E58D0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4E58D0">
                  <w:rPr>
                    <w:rFonts w:ascii="Simplon BP Regular" w:eastAsia="Calibri" w:hAnsi="Simplon BP Regular"/>
                  </w:rPr>
                  <w:fldChar w:fldCharType="end"/>
                </w:r>
              </w:p>
            </w:sdtContent>
          </w:sdt>
        </w:tc>
      </w:tr>
    </w:tbl>
    <w:p w14:paraId="5B545261" w14:textId="77777777" w:rsidR="00CC755F" w:rsidRPr="004F76E8" w:rsidRDefault="00CC755F" w:rsidP="00CC755F">
      <w:pPr>
        <w:ind w:right="-142"/>
        <w:jc w:val="both"/>
        <w:rPr>
          <w:rFonts w:eastAsia="Calibri"/>
          <w:sz w:val="4"/>
          <w:szCs w:val="4"/>
        </w:rPr>
      </w:pPr>
    </w:p>
    <w:p w14:paraId="46660F74" w14:textId="6D397CBC" w:rsidR="00F80721" w:rsidRPr="00CC755F" w:rsidRDefault="00F80721" w:rsidP="005B6879">
      <w:pPr>
        <w:jc w:val="both"/>
        <w:rPr>
          <w:rFonts w:ascii="Simplon BP Regular" w:eastAsia="Calibri" w:hAnsi="Simplon BP Regular"/>
          <w:sz w:val="4"/>
          <w:szCs w:val="4"/>
        </w:rPr>
      </w:pPr>
    </w:p>
    <w:p w14:paraId="2A3395C4" w14:textId="77777777" w:rsidR="00CC755F" w:rsidRPr="00CC755F" w:rsidRDefault="00CC755F" w:rsidP="006A299B">
      <w:pPr>
        <w:ind w:right="-142"/>
        <w:jc w:val="both"/>
        <w:rPr>
          <w:rFonts w:eastAsia="Calibri"/>
          <w:sz w:val="4"/>
          <w:szCs w:val="4"/>
        </w:rPr>
      </w:pPr>
    </w:p>
    <w:p w14:paraId="18053C86" w14:textId="50D0B79E" w:rsidR="00CC755F" w:rsidRPr="00616044" w:rsidRDefault="006C5A02" w:rsidP="00CC755F">
      <w:pPr>
        <w:jc w:val="both"/>
        <w:rPr>
          <w:rFonts w:ascii="Simplon BP Regular" w:eastAsia="Calibri" w:hAnsi="Simplon BP Regular"/>
        </w:rPr>
      </w:pPr>
      <w:r>
        <w:rPr>
          <w:rFonts w:ascii="Simplon BP Regular" w:eastAsia="Calibri" w:hAnsi="Simplon BP Regular"/>
        </w:rPr>
        <w:t>4.</w:t>
      </w:r>
      <w:r w:rsidR="00F80721">
        <w:rPr>
          <w:rFonts w:ascii="Simplon BP Regular" w:eastAsia="Calibri" w:hAnsi="Simplon BP Regular"/>
        </w:rPr>
        <w:t>3</w:t>
      </w:r>
      <w:r w:rsidR="00CC755F" w:rsidRPr="00616044">
        <w:rPr>
          <w:rFonts w:ascii="Simplon BP Regular" w:eastAsia="Calibri" w:hAnsi="Simplon BP Regular"/>
        </w:rPr>
        <w:t xml:space="preserve"> </w:t>
      </w:r>
      <w:r w:rsidR="00CC755F">
        <w:rPr>
          <w:rFonts w:ascii="Simplon BP Regular" w:eastAsia="Calibri" w:hAnsi="Simplon BP Regular"/>
        </w:rPr>
        <w:t>–</w:t>
      </w:r>
      <w:r w:rsidR="00CC755F" w:rsidRPr="00616044">
        <w:rPr>
          <w:rFonts w:ascii="Simplon BP Regular" w:eastAsia="Calibri" w:hAnsi="Simplon BP Regular"/>
        </w:rPr>
        <w:t xml:space="preserve"> </w:t>
      </w:r>
      <w:r w:rsidR="00CC755F">
        <w:rPr>
          <w:rFonts w:ascii="Simplon BP Regular" w:eastAsia="Calibri" w:hAnsi="Simplon BP Regular"/>
        </w:rPr>
        <w:t>A empresa</w:t>
      </w:r>
      <w:r w:rsidR="00CC755F" w:rsidRPr="007E6D8F">
        <w:rPr>
          <w:rFonts w:ascii="Simplon BP Regular" w:eastAsia="Calibri" w:hAnsi="Simplon BP Regular"/>
        </w:rPr>
        <w:t>, seus acionistas</w:t>
      </w:r>
      <w:r w:rsidR="00CC755F">
        <w:rPr>
          <w:rFonts w:ascii="Simplon BP Regular" w:eastAsia="Calibri" w:hAnsi="Simplon BP Regular"/>
        </w:rPr>
        <w:t>, conselheiros</w:t>
      </w:r>
      <w:r w:rsidR="00CC755F" w:rsidRPr="007E6D8F">
        <w:rPr>
          <w:rFonts w:ascii="Simplon BP Regular" w:eastAsia="Calibri" w:hAnsi="Simplon BP Regular"/>
        </w:rPr>
        <w:t xml:space="preserve"> ou diretores </w:t>
      </w:r>
      <w:r w:rsidR="00CC755F" w:rsidRPr="00CC755F">
        <w:rPr>
          <w:rFonts w:ascii="Simplon BP Regular" w:eastAsia="Calibri" w:hAnsi="Simplon BP Regular"/>
        </w:rPr>
        <w:t>estão</w:t>
      </w:r>
      <w:r w:rsidR="00CC755F">
        <w:rPr>
          <w:rFonts w:ascii="Simplon BP Regular" w:eastAsia="Calibri" w:hAnsi="Simplon BP Regular"/>
        </w:rPr>
        <w:t xml:space="preserve"> ou estiveram nos últimos 5 (cinco) anos</w:t>
      </w:r>
      <w:r w:rsidR="00CC755F" w:rsidRPr="00CC755F">
        <w:rPr>
          <w:rFonts w:ascii="Simplon BP Regular" w:eastAsia="Calibri" w:hAnsi="Simplon BP Regular"/>
        </w:rPr>
        <w:t>, de qualquer forma, envolvidos em processos administrativos</w:t>
      </w:r>
      <w:r w:rsidR="00192960">
        <w:rPr>
          <w:rFonts w:ascii="Simplon BP Regular" w:eastAsia="Calibri" w:hAnsi="Simplon BP Regular"/>
        </w:rPr>
        <w:t>, penais</w:t>
      </w:r>
      <w:r w:rsidR="00CC755F" w:rsidRPr="00CC755F">
        <w:rPr>
          <w:rFonts w:ascii="Simplon BP Regular" w:eastAsia="Calibri" w:hAnsi="Simplon BP Regular"/>
        </w:rPr>
        <w:t xml:space="preserve"> ou judiciais</w:t>
      </w:r>
      <w:r w:rsidR="008E3440">
        <w:rPr>
          <w:rFonts w:ascii="Simplon BP Regular" w:eastAsia="Calibri" w:hAnsi="Simplon BP Regular"/>
        </w:rPr>
        <w:t xml:space="preserve"> de cunho profissional</w:t>
      </w:r>
      <w:r w:rsidR="00192960">
        <w:rPr>
          <w:rFonts w:ascii="Simplon BP Regular" w:eastAsia="Calibri" w:hAnsi="Simplon BP Regular"/>
        </w:rPr>
        <w:t>? Detalhar.</w:t>
      </w:r>
      <w:r w:rsidR="00DC2A4A" w:rsidRPr="00DC2A4A">
        <w:rPr>
          <w:rFonts w:ascii="Simplon BP Regular" w:eastAsia="Calibri" w:hAnsi="Simplon BP Regular"/>
        </w:rPr>
        <w:t xml:space="preserve"> </w:t>
      </w:r>
    </w:p>
    <w:tbl>
      <w:tblPr>
        <w:tblpPr w:leftFromText="141" w:rightFromText="141" w:vertAnchor="text" w:horzAnchor="margin" w:tblpY="7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C755F" w:rsidRPr="00F366D8" w14:paraId="52586597" w14:textId="77777777" w:rsidTr="00FE057C">
        <w:trPr>
          <w:trHeight w:val="1125"/>
        </w:trPr>
        <w:tc>
          <w:tcPr>
            <w:tcW w:w="9067" w:type="dxa"/>
            <w:shd w:val="pct10" w:color="auto" w:fill="auto"/>
          </w:tcPr>
          <w:sdt>
            <w:sdtPr>
              <w:rPr>
                <w:rFonts w:eastAsia="Calibri"/>
              </w:rPr>
              <w:id w:val="-1294896824"/>
            </w:sdtPr>
            <w:sdtEndPr/>
            <w:sdtContent>
              <w:p w14:paraId="1BEF9CA0" w14:textId="77777777" w:rsidR="00CC755F" w:rsidRPr="00F366D8" w:rsidRDefault="00CC755F" w:rsidP="00345960">
                <w:pPr>
                  <w:rPr>
                    <w:rFonts w:eastAsia="Calibri"/>
                  </w:rPr>
                </w:pPr>
                <w:r w:rsidRPr="004E58D0">
                  <w:rPr>
                    <w:rFonts w:ascii="Simplon BP Regular" w:eastAsia="Calibri" w:hAnsi="Simplon BP Regular"/>
                  </w:rPr>
                  <w:fldChar w:fldCharType="begin">
                    <w:ffData>
                      <w:name w:val="Texto35"/>
                      <w:enabled/>
                      <w:calcOnExit w:val="0"/>
                      <w:textInput>
                        <w:maxLength w:val="300"/>
                        <w:format w:val="Iniciais maiúsculas"/>
                      </w:textInput>
                    </w:ffData>
                  </w:fldChar>
                </w:r>
                <w:r w:rsidRPr="004E58D0">
                  <w:rPr>
                    <w:rFonts w:ascii="Simplon BP Regular" w:eastAsia="Calibri" w:hAnsi="Simplon BP Regular"/>
                  </w:rPr>
                  <w:instrText xml:space="preserve"> FORMTEXT </w:instrText>
                </w:r>
                <w:r w:rsidRPr="004E58D0">
                  <w:rPr>
                    <w:rFonts w:ascii="Simplon BP Regular" w:eastAsia="Calibri" w:hAnsi="Simplon BP Regular"/>
                  </w:rPr>
                </w:r>
                <w:r w:rsidRPr="004E58D0">
                  <w:rPr>
                    <w:rFonts w:ascii="Simplon BP Regular" w:eastAsia="Calibri" w:hAnsi="Simplon BP Regular"/>
                  </w:rPr>
                  <w:fldChar w:fldCharType="separate"/>
                </w:r>
                <w:r w:rsidRPr="004E58D0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4E58D0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4E58D0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4E58D0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4E58D0">
                  <w:rPr>
                    <w:rFonts w:ascii="Simplon BP Regular" w:eastAsia="Calibri" w:hAnsi="Simplon BP Regular"/>
                    <w:noProof/>
                  </w:rPr>
                  <w:t> </w:t>
                </w:r>
                <w:r w:rsidRPr="004E58D0">
                  <w:rPr>
                    <w:rFonts w:ascii="Simplon BP Regular" w:eastAsia="Calibri" w:hAnsi="Simplon BP Regular"/>
                  </w:rPr>
                  <w:fldChar w:fldCharType="end"/>
                </w:r>
              </w:p>
            </w:sdtContent>
          </w:sdt>
        </w:tc>
      </w:tr>
    </w:tbl>
    <w:p w14:paraId="243E25ED" w14:textId="77777777" w:rsidR="00147052" w:rsidRDefault="00147052" w:rsidP="00FE057C">
      <w:pPr>
        <w:jc w:val="both"/>
        <w:rPr>
          <w:rFonts w:ascii="Simplon BP Regular" w:eastAsia="Calibri" w:hAnsi="Simplon BP Regular"/>
        </w:rPr>
      </w:pPr>
    </w:p>
    <w:p w14:paraId="145C0B5A" w14:textId="511C6D5A" w:rsidR="00E11559" w:rsidRPr="00E11559" w:rsidRDefault="00E11559" w:rsidP="00FE057C">
      <w:pPr>
        <w:jc w:val="both"/>
        <w:rPr>
          <w:rFonts w:ascii="Simplon BP Regular" w:eastAsia="Calibri" w:hAnsi="Simplon BP Regular"/>
          <w:b/>
        </w:rPr>
      </w:pPr>
      <w:r w:rsidRPr="00E11559">
        <w:rPr>
          <w:rFonts w:ascii="Simplon BP Regular" w:eastAsia="Calibri" w:hAnsi="Simplon BP Regular"/>
          <w:b/>
        </w:rPr>
        <w:t>5</w:t>
      </w:r>
      <w:ins w:id="16" w:author="profile" w:date="2017-08-03T16:21:00Z">
        <w:r>
          <w:rPr>
            <w:rFonts w:ascii="Simplon BP Regular" w:eastAsia="Calibri" w:hAnsi="Simplon BP Regular"/>
            <w:b/>
          </w:rPr>
          <w:t>.</w:t>
        </w:r>
      </w:ins>
      <w:r w:rsidRPr="00E11559">
        <w:rPr>
          <w:rFonts w:ascii="Simplon BP Regular" w:eastAsia="Calibri" w:hAnsi="Simplon BP Regular"/>
          <w:b/>
        </w:rPr>
        <w:t xml:space="preserve"> REGULARIDADE DA EMPRESA PERANTE AS LEIS DE INCENTIVO E ÓRGÃOS DE FISCALIZAÇÃO</w:t>
      </w:r>
    </w:p>
    <w:p w14:paraId="42F56E8E" w14:textId="182D4211" w:rsidR="00E11559" w:rsidRPr="00FE057C" w:rsidRDefault="00E11559" w:rsidP="00FE057C">
      <w:pPr>
        <w:jc w:val="both"/>
        <w:rPr>
          <w:rFonts w:ascii="Simplon BP Regular" w:eastAsia="Calibri" w:hAnsi="Simplon BP Regular"/>
        </w:rPr>
      </w:pPr>
      <w:r>
        <w:rPr>
          <w:rFonts w:ascii="Simplon BP Regular" w:eastAsia="Calibri" w:hAnsi="Simplon BP Regular"/>
        </w:rPr>
        <w:t xml:space="preserve">5.1 </w:t>
      </w:r>
      <w:r w:rsidRPr="00E11559">
        <w:rPr>
          <w:rFonts w:ascii="Simplon BP Regular" w:eastAsia="Calibri" w:hAnsi="Simplon BP Regular"/>
        </w:rPr>
        <w:t>A empresa possui projetos financiados pelo governo com prestações de contas reprovadas nos últimos dez anos?</w:t>
      </w:r>
    </w:p>
    <w:p w14:paraId="7F41C74A" w14:textId="77777777" w:rsidR="00484755" w:rsidRPr="00147052" w:rsidRDefault="00484755" w:rsidP="00F366D8">
      <w:pPr>
        <w:rPr>
          <w:rFonts w:ascii="Simplon BP Regular" w:eastAsia="Calibri" w:hAnsi="Simplon BP Regular"/>
          <w:b/>
        </w:rPr>
      </w:pPr>
      <w:r w:rsidRPr="00147052">
        <w:rPr>
          <w:rFonts w:ascii="Simplon BP Regular" w:eastAsia="Calibri" w:hAnsi="Simplon BP Regular"/>
          <w:b/>
        </w:rPr>
        <w:t>DECLARAÇÃO</w:t>
      </w:r>
    </w:p>
    <w:p w14:paraId="19876C0E" w14:textId="77777777" w:rsidR="00147052" w:rsidRPr="00147052" w:rsidRDefault="00147052" w:rsidP="001719B5">
      <w:pPr>
        <w:ind w:right="-142"/>
        <w:jc w:val="both"/>
        <w:rPr>
          <w:rFonts w:ascii="Simplon BP Regular" w:eastAsia="Calibri" w:hAnsi="Simplon BP Regular"/>
        </w:rPr>
      </w:pPr>
      <w:r>
        <w:rPr>
          <w:rFonts w:ascii="Simplon BP Regular" w:eastAsia="Calibri" w:hAnsi="Simplon BP Regular"/>
        </w:rPr>
        <w:t xml:space="preserve">Declaro e atesto para os devidos fins que </w:t>
      </w:r>
      <w:r w:rsidR="00484755" w:rsidRPr="00147052">
        <w:rPr>
          <w:rFonts w:ascii="Simplon BP Regular" w:eastAsia="Calibri" w:hAnsi="Simplon BP Regular"/>
        </w:rPr>
        <w:t>as informações fornecidas</w:t>
      </w:r>
      <w:r>
        <w:rPr>
          <w:rFonts w:ascii="Simplon BP Regular" w:eastAsia="Calibri" w:hAnsi="Simplon BP Regular"/>
        </w:rPr>
        <w:t xml:space="preserve"> anteriormente</w:t>
      </w:r>
      <w:r w:rsidR="00484755" w:rsidRPr="00147052">
        <w:rPr>
          <w:rFonts w:ascii="Simplon BP Regular" w:eastAsia="Calibri" w:hAnsi="Simplon BP Regular"/>
        </w:rPr>
        <w:t>, bem como os documentos dis</w:t>
      </w:r>
      <w:r>
        <w:rPr>
          <w:rFonts w:ascii="Simplon BP Regular" w:eastAsia="Calibri" w:hAnsi="Simplon BP Regular"/>
        </w:rPr>
        <w:t>ponibilizados são verdadeiros e não ocultaram quaisquer dados.</w:t>
      </w:r>
    </w:p>
    <w:p w14:paraId="7B490676" w14:textId="77777777" w:rsidR="00484755" w:rsidRDefault="00484755" w:rsidP="001719B5">
      <w:pPr>
        <w:ind w:right="-142"/>
        <w:jc w:val="both"/>
        <w:rPr>
          <w:rFonts w:ascii="Simplon BP Regular" w:eastAsia="Calibri" w:hAnsi="Simplon BP Regular"/>
        </w:rPr>
      </w:pPr>
      <w:r w:rsidRPr="00147052">
        <w:rPr>
          <w:rFonts w:ascii="Simplon BP Regular" w:eastAsia="Calibri" w:hAnsi="Simplon BP Regular"/>
        </w:rPr>
        <w:t xml:space="preserve">Se em algum momento as informações ou documentos apresentados neste questionário não representarem mais a realidade, concordo em comunicar imediatamente a </w:t>
      </w:r>
      <w:r w:rsidR="00147052">
        <w:rPr>
          <w:rFonts w:ascii="Simplon BP Regular" w:eastAsia="Calibri" w:hAnsi="Simplon BP Regular"/>
        </w:rPr>
        <w:t>Oi</w:t>
      </w:r>
      <w:r w:rsidRPr="00147052">
        <w:rPr>
          <w:rFonts w:ascii="Simplon BP Regular" w:eastAsia="Calibri" w:hAnsi="Simplon BP Regular"/>
        </w:rPr>
        <w:t xml:space="preserve"> e fornecer um relatório complementar detalhando referida mudança.</w:t>
      </w:r>
    </w:p>
    <w:p w14:paraId="3B89D19B" w14:textId="77777777" w:rsidR="00147052" w:rsidRPr="00147052" w:rsidRDefault="00147052" w:rsidP="001719B5">
      <w:pPr>
        <w:ind w:right="-142"/>
        <w:jc w:val="both"/>
        <w:rPr>
          <w:rFonts w:ascii="Simplon BP Regular" w:eastAsia="Calibri" w:hAnsi="Simplon BP Regular"/>
        </w:rPr>
      </w:pPr>
    </w:p>
    <w:p w14:paraId="313B0126" w14:textId="77777777" w:rsidR="002F7254" w:rsidRPr="00147052" w:rsidRDefault="00742ADA" w:rsidP="00742ADA">
      <w:pPr>
        <w:jc w:val="center"/>
        <w:rPr>
          <w:rFonts w:ascii="Simplon BP Regular" w:eastAsia="Calibri" w:hAnsi="Simplon BP Regular"/>
        </w:rPr>
      </w:pPr>
      <w:r w:rsidRPr="00147052">
        <w:rPr>
          <w:rFonts w:ascii="Simplon BP Regular" w:eastAsia="Calibri" w:hAnsi="Simplon BP Regular"/>
        </w:rPr>
        <w:t xml:space="preserve">Data: </w:t>
      </w:r>
      <w:sdt>
        <w:sdtPr>
          <w:rPr>
            <w:rFonts w:ascii="Simplon BP Regular" w:eastAsia="Calibri" w:hAnsi="Simplon BP Regular"/>
            <w:b/>
          </w:rPr>
          <w:id w:val="979881154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47052">
            <w:rPr>
              <w:rStyle w:val="PlaceholderText"/>
              <w:rFonts w:ascii="Simplon BP Regular" w:eastAsiaTheme="minorHAnsi" w:hAnsi="Simplon BP Regular"/>
              <w:b/>
            </w:rPr>
            <w:t>Clique aqui para inserir uma data.</w:t>
          </w:r>
        </w:sdtContent>
      </w:sdt>
    </w:p>
    <w:p w14:paraId="3FA7E07A" w14:textId="77777777" w:rsidR="00B83513" w:rsidRDefault="00B83513" w:rsidP="00F366D8">
      <w:pPr>
        <w:rPr>
          <w:rFonts w:eastAsia="Calibri"/>
        </w:rPr>
      </w:pPr>
    </w:p>
    <w:p w14:paraId="265B81B6" w14:textId="77777777" w:rsidR="00B83513" w:rsidRDefault="00B83513" w:rsidP="00F366D8">
      <w:pPr>
        <w:rPr>
          <w:rFonts w:eastAsia="Calibri"/>
        </w:rPr>
      </w:pPr>
    </w:p>
    <w:p w14:paraId="1F8BF158" w14:textId="77777777" w:rsidR="00484755" w:rsidRPr="00147052" w:rsidRDefault="00742ADA" w:rsidP="00F366D8">
      <w:pPr>
        <w:rPr>
          <w:rFonts w:ascii="Simplon BP Regular" w:eastAsia="Calibri" w:hAnsi="Simplon BP Regular"/>
        </w:rPr>
      </w:pPr>
      <w:r w:rsidRPr="00147052">
        <w:rPr>
          <w:rFonts w:ascii="Simplon BP Regular" w:eastAsia="Calibri" w:hAnsi="Simplon BP Regular"/>
        </w:rPr>
        <w:t>Assinatura: ______________________</w:t>
      </w:r>
      <w:r w:rsidR="00484755" w:rsidRPr="00147052">
        <w:rPr>
          <w:rFonts w:ascii="Simplon BP Regular" w:eastAsia="Calibri" w:hAnsi="Simplon BP Regular"/>
        </w:rPr>
        <w:t>___________________________________</w:t>
      </w:r>
    </w:p>
    <w:sdt>
      <w:sdtPr>
        <w:rPr>
          <w:rFonts w:ascii="Simplon BP Regular" w:eastAsia="Calibri" w:hAnsi="Simplon BP Regular"/>
        </w:rPr>
        <w:id w:val="1811664394"/>
        <w:placeholder>
          <w:docPart w:val="DefaultPlaceholder_1081868574"/>
        </w:placeholder>
      </w:sdtPr>
      <w:sdtEndPr/>
      <w:sdtContent>
        <w:p w14:paraId="56B688B8" w14:textId="77777777" w:rsidR="002F7254" w:rsidRPr="00147052" w:rsidRDefault="009C1CAE" w:rsidP="00F366D8">
          <w:pPr>
            <w:rPr>
              <w:rFonts w:ascii="Simplon BP Regular" w:eastAsia="Calibri" w:hAnsi="Simplon BP Regular"/>
            </w:rPr>
          </w:pPr>
          <w:r w:rsidRPr="00147052">
            <w:rPr>
              <w:rFonts w:ascii="Simplon BP Regular" w:eastAsia="Calibri" w:hAnsi="Simplon BP Regular"/>
            </w:rPr>
            <w:fldChar w:fldCharType="begin">
              <w:ffData>
                <w:name w:val="Texto76"/>
                <w:enabled/>
                <w:calcOnExit w:val="0"/>
                <w:textInput>
                  <w:default w:val="NOME"/>
                  <w:maxLength w:val="60"/>
                  <w:format w:val="Iniciais maiúsculas"/>
                </w:textInput>
              </w:ffData>
            </w:fldChar>
          </w:r>
          <w:bookmarkStart w:id="17" w:name="Texto76"/>
          <w:r w:rsidRPr="00147052">
            <w:rPr>
              <w:rFonts w:ascii="Simplon BP Regular" w:eastAsia="Calibri" w:hAnsi="Simplon BP Regular"/>
            </w:rPr>
            <w:instrText xml:space="preserve"> FORMTEXT </w:instrText>
          </w:r>
          <w:r w:rsidRPr="00147052">
            <w:rPr>
              <w:rFonts w:ascii="Simplon BP Regular" w:eastAsia="Calibri" w:hAnsi="Simplon BP Regular"/>
            </w:rPr>
          </w:r>
          <w:r w:rsidRPr="00147052">
            <w:rPr>
              <w:rFonts w:ascii="Simplon BP Regular" w:eastAsia="Calibri" w:hAnsi="Simplon BP Regular"/>
            </w:rPr>
            <w:fldChar w:fldCharType="separate"/>
          </w:r>
          <w:r w:rsidRPr="00147052">
            <w:rPr>
              <w:rFonts w:ascii="Simplon BP Regular" w:eastAsia="Calibri" w:hAnsi="Simplon BP Regular"/>
              <w:noProof/>
            </w:rPr>
            <w:t>NOME</w:t>
          </w:r>
          <w:r w:rsidRPr="00147052">
            <w:rPr>
              <w:rFonts w:ascii="Simplon BP Regular" w:eastAsia="Calibri" w:hAnsi="Simplon BP Regular"/>
            </w:rPr>
            <w:fldChar w:fldCharType="end"/>
          </w:r>
        </w:p>
        <w:bookmarkEnd w:id="17" w:displacedByCustomXml="next"/>
      </w:sdtContent>
    </w:sdt>
    <w:sdt>
      <w:sdtPr>
        <w:rPr>
          <w:rFonts w:ascii="Simplon BP Regular" w:eastAsia="Calibri" w:hAnsi="Simplon BP Regular"/>
        </w:rPr>
        <w:id w:val="-748416386"/>
        <w:placeholder>
          <w:docPart w:val="DefaultPlaceholder_1081868574"/>
        </w:placeholder>
      </w:sdtPr>
      <w:sdtEndPr/>
      <w:sdtContent>
        <w:p w14:paraId="33A7ED2F" w14:textId="77777777" w:rsidR="00742ADA" w:rsidRPr="00147052" w:rsidRDefault="009C1CAE" w:rsidP="00484755">
          <w:pPr>
            <w:rPr>
              <w:rFonts w:ascii="Simplon BP Regular" w:eastAsia="Calibri" w:hAnsi="Simplon BP Regular"/>
            </w:rPr>
          </w:pPr>
          <w:r w:rsidRPr="00147052">
            <w:rPr>
              <w:rFonts w:ascii="Simplon BP Regular" w:eastAsia="Calibri" w:hAnsi="Simplon BP Regular"/>
            </w:rPr>
            <w:fldChar w:fldCharType="begin">
              <w:ffData>
                <w:name w:val="Texto78"/>
                <w:enabled/>
                <w:calcOnExit w:val="0"/>
                <w:textInput>
                  <w:default w:val="CARGO"/>
                  <w:maxLength w:val="30"/>
                </w:textInput>
              </w:ffData>
            </w:fldChar>
          </w:r>
          <w:bookmarkStart w:id="18" w:name="Texto78"/>
          <w:r w:rsidRPr="00147052">
            <w:rPr>
              <w:rFonts w:ascii="Simplon BP Regular" w:eastAsia="Calibri" w:hAnsi="Simplon BP Regular"/>
            </w:rPr>
            <w:instrText xml:space="preserve"> FORMTEXT </w:instrText>
          </w:r>
          <w:r w:rsidRPr="00147052">
            <w:rPr>
              <w:rFonts w:ascii="Simplon BP Regular" w:eastAsia="Calibri" w:hAnsi="Simplon BP Regular"/>
            </w:rPr>
          </w:r>
          <w:r w:rsidRPr="00147052">
            <w:rPr>
              <w:rFonts w:ascii="Simplon BP Regular" w:eastAsia="Calibri" w:hAnsi="Simplon BP Regular"/>
            </w:rPr>
            <w:fldChar w:fldCharType="separate"/>
          </w:r>
          <w:r w:rsidRPr="00147052">
            <w:rPr>
              <w:rFonts w:ascii="Simplon BP Regular" w:eastAsia="Calibri" w:hAnsi="Simplon BP Regular"/>
              <w:noProof/>
            </w:rPr>
            <w:t>CARGO</w:t>
          </w:r>
          <w:r w:rsidRPr="00147052">
            <w:rPr>
              <w:rFonts w:ascii="Simplon BP Regular" w:eastAsia="Calibri" w:hAnsi="Simplon BP Regular"/>
            </w:rPr>
            <w:fldChar w:fldCharType="end"/>
          </w:r>
        </w:p>
        <w:bookmarkEnd w:id="18" w:displacedByCustomXml="next"/>
      </w:sdtContent>
    </w:sdt>
    <w:sdt>
      <w:sdtPr>
        <w:rPr>
          <w:rFonts w:ascii="Simplon BP Regular" w:eastAsia="Calibri" w:hAnsi="Simplon BP Regular"/>
        </w:rPr>
        <w:id w:val="333502400"/>
        <w:placeholder>
          <w:docPart w:val="DefaultPlaceholder_1081868574"/>
        </w:placeholder>
      </w:sdtPr>
      <w:sdtEndPr/>
      <w:sdtContent>
        <w:p w14:paraId="4C4304F5" w14:textId="77777777" w:rsidR="00484755" w:rsidRDefault="009C1CAE" w:rsidP="00484755">
          <w:pPr>
            <w:rPr>
              <w:rFonts w:ascii="Simplon BP Regular" w:eastAsia="Calibri" w:hAnsi="Simplon BP Regular"/>
            </w:rPr>
          </w:pPr>
          <w:r w:rsidRPr="00147052">
            <w:rPr>
              <w:rFonts w:ascii="Simplon BP Regular" w:eastAsia="Calibri" w:hAnsi="Simplon BP Regular"/>
            </w:rPr>
            <w:fldChar w:fldCharType="begin">
              <w:ffData>
                <w:name w:val="Texto79"/>
                <w:enabled/>
                <w:calcOnExit w:val="0"/>
                <w:textInput>
                  <w:default w:val="NOME EMPRESA"/>
                  <w:maxLength w:val="50"/>
                </w:textInput>
              </w:ffData>
            </w:fldChar>
          </w:r>
          <w:bookmarkStart w:id="19" w:name="Texto79"/>
          <w:r w:rsidRPr="00147052">
            <w:rPr>
              <w:rFonts w:ascii="Simplon BP Regular" w:eastAsia="Calibri" w:hAnsi="Simplon BP Regular"/>
            </w:rPr>
            <w:instrText xml:space="preserve"> FORMTEXT </w:instrText>
          </w:r>
          <w:r w:rsidRPr="00147052">
            <w:rPr>
              <w:rFonts w:ascii="Simplon BP Regular" w:eastAsia="Calibri" w:hAnsi="Simplon BP Regular"/>
            </w:rPr>
          </w:r>
          <w:r w:rsidRPr="00147052">
            <w:rPr>
              <w:rFonts w:ascii="Simplon BP Regular" w:eastAsia="Calibri" w:hAnsi="Simplon BP Regular"/>
            </w:rPr>
            <w:fldChar w:fldCharType="separate"/>
          </w:r>
          <w:r w:rsidRPr="00147052">
            <w:rPr>
              <w:rFonts w:ascii="Simplon BP Regular" w:eastAsia="Calibri" w:hAnsi="Simplon BP Regular"/>
              <w:noProof/>
            </w:rPr>
            <w:t>NOME EMPRESA</w:t>
          </w:r>
          <w:r w:rsidRPr="00147052">
            <w:rPr>
              <w:rFonts w:ascii="Simplon BP Regular" w:eastAsia="Calibri" w:hAnsi="Simplon BP Regular"/>
            </w:rPr>
            <w:fldChar w:fldCharType="end"/>
          </w:r>
        </w:p>
        <w:bookmarkEnd w:id="19" w:displacedByCustomXml="next"/>
      </w:sdtContent>
    </w:sdt>
    <w:p w14:paraId="4221FF86" w14:textId="77777777" w:rsidR="008E3440" w:rsidRDefault="008E3440" w:rsidP="00484755">
      <w:pPr>
        <w:rPr>
          <w:rFonts w:ascii="Simplon BP Regular" w:eastAsia="Calibri" w:hAnsi="Simplon BP Regular"/>
        </w:rPr>
      </w:pPr>
    </w:p>
    <w:sectPr w:rsidR="008E3440" w:rsidSect="00E04F76">
      <w:headerReference w:type="default" r:id="rId9"/>
      <w:pgSz w:w="11906" w:h="16838"/>
      <w:pgMar w:top="1099" w:right="1558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B39B2" w14:textId="77777777" w:rsidR="00A74631" w:rsidRPr="00F366D8" w:rsidRDefault="00A74631" w:rsidP="00F366D8">
      <w:r>
        <w:separator/>
      </w:r>
    </w:p>
  </w:endnote>
  <w:endnote w:type="continuationSeparator" w:id="0">
    <w:p w14:paraId="6ED1C637" w14:textId="77777777" w:rsidR="00A74631" w:rsidRPr="00F366D8" w:rsidRDefault="00A74631" w:rsidP="00F3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plon BP Regular">
    <w:panose1 w:val="00000000000000000000"/>
    <w:charset w:val="00"/>
    <w:family w:val="auto"/>
    <w:pitch w:val="variable"/>
    <w:sig w:usb0="00000007" w:usb1="00000001" w:usb2="00000000" w:usb3="00000000" w:csb0="00000193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706B1" w14:textId="77777777" w:rsidR="00A74631" w:rsidRPr="00F366D8" w:rsidRDefault="00A74631" w:rsidP="00F366D8">
      <w:r>
        <w:separator/>
      </w:r>
    </w:p>
  </w:footnote>
  <w:footnote w:type="continuationSeparator" w:id="0">
    <w:p w14:paraId="1199A545" w14:textId="77777777" w:rsidR="00A74631" w:rsidRPr="00F366D8" w:rsidRDefault="00A74631" w:rsidP="00F366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4A5EE" w14:textId="7503B91F" w:rsidR="00771208" w:rsidRDefault="00771208" w:rsidP="00771208">
    <w:pPr>
      <w:jc w:val="center"/>
    </w:pPr>
    <w:r>
      <w:rPr>
        <w:rFonts w:ascii="Calibri" w:hAnsi="Calibri"/>
        <w:b/>
        <w:bCs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2AE1E375" wp14:editId="36DFC976">
          <wp:simplePos x="0" y="0"/>
          <wp:positionH relativeFrom="column">
            <wp:posOffset>179705</wp:posOffset>
          </wp:positionH>
          <wp:positionV relativeFrom="paragraph">
            <wp:posOffset>46355</wp:posOffset>
          </wp:positionV>
          <wp:extent cx="5397500" cy="1130300"/>
          <wp:effectExtent l="0" t="0" r="0" b="0"/>
          <wp:wrapNone/>
          <wp:docPr id="2" name="Picture 2" descr="Sem Título:Users:comunicacao:Documents:PROGRAMAS:PROGRAMA PONTES:2018/2019:arquivos finais:LOGO FINAL PROGRAMA PONTES:ProgramaPontes_ArquivosFinais:barra 2020:200106_BarradeLogos_ProgramaPontes_Co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 Título:Users:comunicacao:Documents:PROGRAMAS:PROGRAMA PONTES:2018/2019:arquivos finais:LOGO FINAL PROGRAMA PONTES:ProgramaPontes_ArquivosFinais:barra 2020:200106_BarradeLogos_ProgramaPontes_Co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270"/>
    </w:tblGrid>
    <w:tr w:rsidR="00E22CE4" w14:paraId="0FCF95BC" w14:textId="77777777" w:rsidTr="00E04F76">
      <w:trPr>
        <w:trHeight w:val="703"/>
      </w:trPr>
      <w:tc>
        <w:tcPr>
          <w:tcW w:w="7650" w:type="dxa"/>
          <w:vAlign w:val="center"/>
        </w:tcPr>
        <w:p w14:paraId="5D10FE58" w14:textId="77777777" w:rsidR="00771208" w:rsidRDefault="00771208" w:rsidP="00771208">
          <w:pPr>
            <w:autoSpaceDE w:val="0"/>
            <w:autoSpaceDN w:val="0"/>
            <w:adjustRightInd w:val="0"/>
            <w:spacing w:before="120" w:after="120"/>
            <w:jc w:val="center"/>
            <w:rPr>
              <w:rFonts w:ascii="Simplon BP Regular" w:eastAsiaTheme="minorHAnsi" w:hAnsi="Simplon BP Regular" w:cstheme="minorBidi"/>
              <w:spacing w:val="0"/>
              <w:sz w:val="36"/>
              <w:szCs w:val="36"/>
              <w:lang w:eastAsia="en-US"/>
            </w:rPr>
          </w:pPr>
        </w:p>
        <w:p w14:paraId="6FFA61DD" w14:textId="77777777" w:rsidR="00771208" w:rsidRDefault="00771208" w:rsidP="00771208">
          <w:pPr>
            <w:autoSpaceDE w:val="0"/>
            <w:autoSpaceDN w:val="0"/>
            <w:adjustRightInd w:val="0"/>
            <w:spacing w:before="120" w:after="120"/>
            <w:jc w:val="center"/>
            <w:rPr>
              <w:rFonts w:ascii="Simplon BP Regular" w:eastAsiaTheme="minorHAnsi" w:hAnsi="Simplon BP Regular" w:cstheme="minorBidi"/>
              <w:spacing w:val="0"/>
              <w:sz w:val="36"/>
              <w:szCs w:val="36"/>
              <w:lang w:eastAsia="en-US"/>
            </w:rPr>
          </w:pPr>
        </w:p>
        <w:p w14:paraId="3D647A26" w14:textId="77777777" w:rsidR="00771208" w:rsidRDefault="00771208" w:rsidP="00771208">
          <w:pPr>
            <w:autoSpaceDE w:val="0"/>
            <w:autoSpaceDN w:val="0"/>
            <w:adjustRightInd w:val="0"/>
            <w:spacing w:before="120" w:after="120"/>
            <w:rPr>
              <w:rFonts w:ascii="Simplon BP Regular" w:eastAsiaTheme="minorHAnsi" w:hAnsi="Simplon BP Regular" w:cstheme="minorBidi"/>
              <w:spacing w:val="0"/>
              <w:sz w:val="36"/>
              <w:szCs w:val="36"/>
              <w:lang w:eastAsia="en-US"/>
            </w:rPr>
          </w:pPr>
        </w:p>
        <w:p w14:paraId="0FC7D660" w14:textId="77777777" w:rsidR="00E22CE4" w:rsidRDefault="00E22CE4" w:rsidP="00771208">
          <w:pPr>
            <w:autoSpaceDE w:val="0"/>
            <w:autoSpaceDN w:val="0"/>
            <w:adjustRightInd w:val="0"/>
            <w:spacing w:before="120" w:after="120"/>
            <w:jc w:val="center"/>
            <w:rPr>
              <w:rFonts w:ascii="Simplon BP Regular" w:eastAsia="Calibri" w:hAnsi="Simplon BP Regular" w:cs="Arial"/>
              <w:bCs/>
              <w:sz w:val="36"/>
              <w:szCs w:val="36"/>
            </w:rPr>
          </w:pPr>
          <w:r>
            <w:rPr>
              <w:rFonts w:ascii="Simplon BP Regular" w:eastAsiaTheme="minorHAnsi" w:hAnsi="Simplon BP Regular" w:cstheme="minorBidi"/>
              <w:spacing w:val="0"/>
              <w:sz w:val="36"/>
              <w:szCs w:val="36"/>
              <w:lang w:eastAsia="en-US"/>
            </w:rPr>
            <w:t>QUESTIONÁRIO DE DUE DILIGENCE</w:t>
          </w:r>
        </w:p>
      </w:tc>
      <w:tc>
        <w:tcPr>
          <w:tcW w:w="1270" w:type="dxa"/>
        </w:tcPr>
        <w:p w14:paraId="0077D268" w14:textId="59AE1266" w:rsidR="00E22CE4" w:rsidRDefault="00E22CE4" w:rsidP="00771208">
          <w:pPr>
            <w:autoSpaceDE w:val="0"/>
            <w:autoSpaceDN w:val="0"/>
            <w:adjustRightInd w:val="0"/>
            <w:spacing w:before="120" w:after="120"/>
            <w:jc w:val="center"/>
            <w:rPr>
              <w:rFonts w:ascii="Simplon BP Regular" w:eastAsia="Calibri" w:hAnsi="Simplon BP Regular" w:cs="Arial"/>
              <w:bCs/>
              <w:sz w:val="36"/>
              <w:szCs w:val="36"/>
            </w:rPr>
          </w:pPr>
        </w:p>
      </w:tc>
    </w:tr>
  </w:tbl>
  <w:p w14:paraId="29AFF862" w14:textId="77777777" w:rsidR="00E22CE4" w:rsidRPr="00F366D8" w:rsidRDefault="00E22CE4" w:rsidP="00771208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F2C"/>
    <w:multiLevelType w:val="multilevel"/>
    <w:tmpl w:val="71982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mbria" w:eastAsia="Times New Roman" w:hAnsi="Cambria" w:hint="default"/>
        <w:b w:val="0"/>
      </w:rPr>
    </w:lvl>
  </w:abstractNum>
  <w:abstractNum w:abstractNumId="1">
    <w:nsid w:val="09C162A1"/>
    <w:multiLevelType w:val="hybridMultilevel"/>
    <w:tmpl w:val="991C66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F30155C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2991"/>
    <w:multiLevelType w:val="hybridMultilevel"/>
    <w:tmpl w:val="E53262E2"/>
    <w:lvl w:ilvl="0" w:tplc="95D8F43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E08AB43C" w:tentative="1">
      <w:start w:val="1"/>
      <w:numFmt w:val="lowerLetter"/>
      <w:lvlText w:val="%2."/>
      <w:lvlJc w:val="left"/>
      <w:pPr>
        <w:ind w:left="1140" w:hanging="360"/>
      </w:pPr>
    </w:lvl>
    <w:lvl w:ilvl="2" w:tplc="E5F44390" w:tentative="1">
      <w:start w:val="1"/>
      <w:numFmt w:val="lowerRoman"/>
      <w:lvlText w:val="%3."/>
      <w:lvlJc w:val="right"/>
      <w:pPr>
        <w:ind w:left="1860" w:hanging="180"/>
      </w:pPr>
    </w:lvl>
    <w:lvl w:ilvl="3" w:tplc="6D34F9CC" w:tentative="1">
      <w:start w:val="1"/>
      <w:numFmt w:val="decimal"/>
      <w:lvlText w:val="%4."/>
      <w:lvlJc w:val="left"/>
      <w:pPr>
        <w:ind w:left="2580" w:hanging="360"/>
      </w:pPr>
    </w:lvl>
    <w:lvl w:ilvl="4" w:tplc="B6300308" w:tentative="1">
      <w:start w:val="1"/>
      <w:numFmt w:val="lowerLetter"/>
      <w:lvlText w:val="%5."/>
      <w:lvlJc w:val="left"/>
      <w:pPr>
        <w:ind w:left="3300" w:hanging="360"/>
      </w:pPr>
    </w:lvl>
    <w:lvl w:ilvl="5" w:tplc="A6907EA6" w:tentative="1">
      <w:start w:val="1"/>
      <w:numFmt w:val="lowerRoman"/>
      <w:lvlText w:val="%6."/>
      <w:lvlJc w:val="right"/>
      <w:pPr>
        <w:ind w:left="4020" w:hanging="180"/>
      </w:pPr>
    </w:lvl>
    <w:lvl w:ilvl="6" w:tplc="47E46E48" w:tentative="1">
      <w:start w:val="1"/>
      <w:numFmt w:val="decimal"/>
      <w:lvlText w:val="%7."/>
      <w:lvlJc w:val="left"/>
      <w:pPr>
        <w:ind w:left="4740" w:hanging="360"/>
      </w:pPr>
    </w:lvl>
    <w:lvl w:ilvl="7" w:tplc="5FDE22DE" w:tentative="1">
      <w:start w:val="1"/>
      <w:numFmt w:val="lowerLetter"/>
      <w:lvlText w:val="%8."/>
      <w:lvlJc w:val="left"/>
      <w:pPr>
        <w:ind w:left="5460" w:hanging="360"/>
      </w:pPr>
    </w:lvl>
    <w:lvl w:ilvl="8" w:tplc="233E5F64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7A34F78"/>
    <w:multiLevelType w:val="multilevel"/>
    <w:tmpl w:val="8710E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62896C4E"/>
    <w:multiLevelType w:val="multilevel"/>
    <w:tmpl w:val="71982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mbria" w:eastAsia="Times New Roman" w:hAnsi="Cambria"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55"/>
    <w:rsid w:val="0000746C"/>
    <w:rsid w:val="00007D10"/>
    <w:rsid w:val="00014AFD"/>
    <w:rsid w:val="00026800"/>
    <w:rsid w:val="000328EC"/>
    <w:rsid w:val="000358F3"/>
    <w:rsid w:val="00041315"/>
    <w:rsid w:val="0004220A"/>
    <w:rsid w:val="00045876"/>
    <w:rsid w:val="00046061"/>
    <w:rsid w:val="0005228E"/>
    <w:rsid w:val="0006373A"/>
    <w:rsid w:val="000657A3"/>
    <w:rsid w:val="0007276E"/>
    <w:rsid w:val="00084063"/>
    <w:rsid w:val="00091B29"/>
    <w:rsid w:val="0009287D"/>
    <w:rsid w:val="00092CD0"/>
    <w:rsid w:val="00095278"/>
    <w:rsid w:val="00097AF0"/>
    <w:rsid w:val="000A2901"/>
    <w:rsid w:val="000B13DD"/>
    <w:rsid w:val="000B27E7"/>
    <w:rsid w:val="000C5213"/>
    <w:rsid w:val="000E4D0D"/>
    <w:rsid w:val="00102793"/>
    <w:rsid w:val="00121083"/>
    <w:rsid w:val="00131556"/>
    <w:rsid w:val="00136F36"/>
    <w:rsid w:val="00147052"/>
    <w:rsid w:val="0016151D"/>
    <w:rsid w:val="00165BE0"/>
    <w:rsid w:val="001719B5"/>
    <w:rsid w:val="00174E6D"/>
    <w:rsid w:val="00177A44"/>
    <w:rsid w:val="0018326F"/>
    <w:rsid w:val="00183C28"/>
    <w:rsid w:val="00190E22"/>
    <w:rsid w:val="00192960"/>
    <w:rsid w:val="001A35DF"/>
    <w:rsid w:val="001A3FEB"/>
    <w:rsid w:val="001C6216"/>
    <w:rsid w:val="001D53A2"/>
    <w:rsid w:val="001D71BF"/>
    <w:rsid w:val="001E4F93"/>
    <w:rsid w:val="001F31DF"/>
    <w:rsid w:val="00202BC0"/>
    <w:rsid w:val="0020366B"/>
    <w:rsid w:val="00234DDD"/>
    <w:rsid w:val="00234F13"/>
    <w:rsid w:val="002461B5"/>
    <w:rsid w:val="00250F32"/>
    <w:rsid w:val="002535EE"/>
    <w:rsid w:val="00264DBE"/>
    <w:rsid w:val="002662D2"/>
    <w:rsid w:val="0026694C"/>
    <w:rsid w:val="00270525"/>
    <w:rsid w:val="00270EF8"/>
    <w:rsid w:val="0027795E"/>
    <w:rsid w:val="002823DD"/>
    <w:rsid w:val="002862AE"/>
    <w:rsid w:val="00294EFB"/>
    <w:rsid w:val="0029765F"/>
    <w:rsid w:val="002A043D"/>
    <w:rsid w:val="002A5BE6"/>
    <w:rsid w:val="002C073F"/>
    <w:rsid w:val="002C0DCE"/>
    <w:rsid w:val="002C4100"/>
    <w:rsid w:val="002E2E0D"/>
    <w:rsid w:val="002E6034"/>
    <w:rsid w:val="002E77B6"/>
    <w:rsid w:val="002F7254"/>
    <w:rsid w:val="00301AA3"/>
    <w:rsid w:val="00305774"/>
    <w:rsid w:val="00305C89"/>
    <w:rsid w:val="003141FA"/>
    <w:rsid w:val="003206B5"/>
    <w:rsid w:val="00321426"/>
    <w:rsid w:val="003218B1"/>
    <w:rsid w:val="003302CE"/>
    <w:rsid w:val="00334308"/>
    <w:rsid w:val="00345960"/>
    <w:rsid w:val="00347C86"/>
    <w:rsid w:val="0035096A"/>
    <w:rsid w:val="00350A8F"/>
    <w:rsid w:val="00357365"/>
    <w:rsid w:val="00361289"/>
    <w:rsid w:val="003700F1"/>
    <w:rsid w:val="00387E54"/>
    <w:rsid w:val="003938D7"/>
    <w:rsid w:val="003B5120"/>
    <w:rsid w:val="003C3C8F"/>
    <w:rsid w:val="003D23E5"/>
    <w:rsid w:val="003D513F"/>
    <w:rsid w:val="003E15FE"/>
    <w:rsid w:val="003F3242"/>
    <w:rsid w:val="003F5E08"/>
    <w:rsid w:val="003F5F7E"/>
    <w:rsid w:val="003F6CE7"/>
    <w:rsid w:val="00406CD6"/>
    <w:rsid w:val="00414134"/>
    <w:rsid w:val="00431ED0"/>
    <w:rsid w:val="00446EF6"/>
    <w:rsid w:val="00447C52"/>
    <w:rsid w:val="004527E3"/>
    <w:rsid w:val="0045403F"/>
    <w:rsid w:val="00455CA6"/>
    <w:rsid w:val="00466783"/>
    <w:rsid w:val="0047581F"/>
    <w:rsid w:val="00482D95"/>
    <w:rsid w:val="00484755"/>
    <w:rsid w:val="004B67AA"/>
    <w:rsid w:val="004C446E"/>
    <w:rsid w:val="004D0C4C"/>
    <w:rsid w:val="004E58D0"/>
    <w:rsid w:val="004E6EBB"/>
    <w:rsid w:val="004F48EC"/>
    <w:rsid w:val="004F76E8"/>
    <w:rsid w:val="004F7B5F"/>
    <w:rsid w:val="00515D65"/>
    <w:rsid w:val="005203A0"/>
    <w:rsid w:val="0052389D"/>
    <w:rsid w:val="00541F15"/>
    <w:rsid w:val="00543672"/>
    <w:rsid w:val="00544513"/>
    <w:rsid w:val="00550C1E"/>
    <w:rsid w:val="00561D50"/>
    <w:rsid w:val="00563C1A"/>
    <w:rsid w:val="00566AB2"/>
    <w:rsid w:val="00566EDE"/>
    <w:rsid w:val="0056734E"/>
    <w:rsid w:val="005801EB"/>
    <w:rsid w:val="005B6512"/>
    <w:rsid w:val="005B6879"/>
    <w:rsid w:val="005C29BB"/>
    <w:rsid w:val="005C4B22"/>
    <w:rsid w:val="005D71CD"/>
    <w:rsid w:val="005E41AF"/>
    <w:rsid w:val="005F574F"/>
    <w:rsid w:val="006003E7"/>
    <w:rsid w:val="0060330F"/>
    <w:rsid w:val="00604F36"/>
    <w:rsid w:val="00616044"/>
    <w:rsid w:val="00620DFD"/>
    <w:rsid w:val="00623DCE"/>
    <w:rsid w:val="00626533"/>
    <w:rsid w:val="006273C1"/>
    <w:rsid w:val="00647F33"/>
    <w:rsid w:val="00650D7E"/>
    <w:rsid w:val="00650E4E"/>
    <w:rsid w:val="0065215A"/>
    <w:rsid w:val="00686EBF"/>
    <w:rsid w:val="00687661"/>
    <w:rsid w:val="00691E23"/>
    <w:rsid w:val="006A299B"/>
    <w:rsid w:val="006B5B1A"/>
    <w:rsid w:val="006C5A02"/>
    <w:rsid w:val="006C7F9B"/>
    <w:rsid w:val="006D003D"/>
    <w:rsid w:val="006D18ED"/>
    <w:rsid w:val="006D794A"/>
    <w:rsid w:val="006E0786"/>
    <w:rsid w:val="006E34C3"/>
    <w:rsid w:val="006E3A21"/>
    <w:rsid w:val="006E629B"/>
    <w:rsid w:val="006F00F7"/>
    <w:rsid w:val="006F052D"/>
    <w:rsid w:val="006F2786"/>
    <w:rsid w:val="007022D2"/>
    <w:rsid w:val="00704097"/>
    <w:rsid w:val="00707F5C"/>
    <w:rsid w:val="00714061"/>
    <w:rsid w:val="00721DEB"/>
    <w:rsid w:val="00724B0B"/>
    <w:rsid w:val="00732667"/>
    <w:rsid w:val="007362B2"/>
    <w:rsid w:val="00740445"/>
    <w:rsid w:val="00742ADA"/>
    <w:rsid w:val="0074300D"/>
    <w:rsid w:val="00745534"/>
    <w:rsid w:val="007546FD"/>
    <w:rsid w:val="0075747B"/>
    <w:rsid w:val="00764F6B"/>
    <w:rsid w:val="00767AA3"/>
    <w:rsid w:val="00771208"/>
    <w:rsid w:val="00773130"/>
    <w:rsid w:val="0078659C"/>
    <w:rsid w:val="00795B14"/>
    <w:rsid w:val="007A4F29"/>
    <w:rsid w:val="007B27B6"/>
    <w:rsid w:val="007B62B6"/>
    <w:rsid w:val="007B78DC"/>
    <w:rsid w:val="007C17F5"/>
    <w:rsid w:val="007D6BAC"/>
    <w:rsid w:val="007E1FCC"/>
    <w:rsid w:val="007E4916"/>
    <w:rsid w:val="007E531F"/>
    <w:rsid w:val="007E55EE"/>
    <w:rsid w:val="007E6D8F"/>
    <w:rsid w:val="008026B3"/>
    <w:rsid w:val="0080660C"/>
    <w:rsid w:val="00815222"/>
    <w:rsid w:val="00820DCA"/>
    <w:rsid w:val="00841A5E"/>
    <w:rsid w:val="008451EF"/>
    <w:rsid w:val="008670B6"/>
    <w:rsid w:val="00872E73"/>
    <w:rsid w:val="00884679"/>
    <w:rsid w:val="00892AE0"/>
    <w:rsid w:val="00894594"/>
    <w:rsid w:val="00896EA5"/>
    <w:rsid w:val="008C2C5E"/>
    <w:rsid w:val="008D1B87"/>
    <w:rsid w:val="008E071D"/>
    <w:rsid w:val="008E3440"/>
    <w:rsid w:val="008F1389"/>
    <w:rsid w:val="008F5279"/>
    <w:rsid w:val="0090310E"/>
    <w:rsid w:val="00904B19"/>
    <w:rsid w:val="00913263"/>
    <w:rsid w:val="0091537E"/>
    <w:rsid w:val="00923EDC"/>
    <w:rsid w:val="00935E86"/>
    <w:rsid w:val="009429FC"/>
    <w:rsid w:val="00943078"/>
    <w:rsid w:val="00951F67"/>
    <w:rsid w:val="0095534E"/>
    <w:rsid w:val="00957E3C"/>
    <w:rsid w:val="00962ED2"/>
    <w:rsid w:val="00964EFC"/>
    <w:rsid w:val="0098188A"/>
    <w:rsid w:val="00990657"/>
    <w:rsid w:val="0099650E"/>
    <w:rsid w:val="009C1CAE"/>
    <w:rsid w:val="009D708C"/>
    <w:rsid w:val="009E4CF9"/>
    <w:rsid w:val="009F738A"/>
    <w:rsid w:val="00A02C69"/>
    <w:rsid w:val="00A208A7"/>
    <w:rsid w:val="00A25578"/>
    <w:rsid w:val="00A313DB"/>
    <w:rsid w:val="00A31C67"/>
    <w:rsid w:val="00A40788"/>
    <w:rsid w:val="00A42BDF"/>
    <w:rsid w:val="00A52BA7"/>
    <w:rsid w:val="00A55072"/>
    <w:rsid w:val="00A56E05"/>
    <w:rsid w:val="00A62166"/>
    <w:rsid w:val="00A70751"/>
    <w:rsid w:val="00A7206D"/>
    <w:rsid w:val="00A74631"/>
    <w:rsid w:val="00A82568"/>
    <w:rsid w:val="00A84EE1"/>
    <w:rsid w:val="00A950E1"/>
    <w:rsid w:val="00A95E90"/>
    <w:rsid w:val="00AA1F59"/>
    <w:rsid w:val="00AA738A"/>
    <w:rsid w:val="00AC1BFC"/>
    <w:rsid w:val="00AD2F73"/>
    <w:rsid w:val="00B01C60"/>
    <w:rsid w:val="00B1464D"/>
    <w:rsid w:val="00B15207"/>
    <w:rsid w:val="00B36841"/>
    <w:rsid w:val="00B60F33"/>
    <w:rsid w:val="00B712CB"/>
    <w:rsid w:val="00B73FDB"/>
    <w:rsid w:val="00B81E12"/>
    <w:rsid w:val="00B82D45"/>
    <w:rsid w:val="00B83513"/>
    <w:rsid w:val="00B87BAD"/>
    <w:rsid w:val="00B940AB"/>
    <w:rsid w:val="00B94AF1"/>
    <w:rsid w:val="00BA3DD5"/>
    <w:rsid w:val="00BA7641"/>
    <w:rsid w:val="00BC5677"/>
    <w:rsid w:val="00BC7415"/>
    <w:rsid w:val="00BD339F"/>
    <w:rsid w:val="00BD719D"/>
    <w:rsid w:val="00BD72C3"/>
    <w:rsid w:val="00BD7683"/>
    <w:rsid w:val="00BD7B73"/>
    <w:rsid w:val="00BF1431"/>
    <w:rsid w:val="00C1197D"/>
    <w:rsid w:val="00C15932"/>
    <w:rsid w:val="00C26E00"/>
    <w:rsid w:val="00C3090A"/>
    <w:rsid w:val="00C31722"/>
    <w:rsid w:val="00C52457"/>
    <w:rsid w:val="00C565CC"/>
    <w:rsid w:val="00C56CAD"/>
    <w:rsid w:val="00C7161F"/>
    <w:rsid w:val="00C82489"/>
    <w:rsid w:val="00C859D8"/>
    <w:rsid w:val="00C91296"/>
    <w:rsid w:val="00CB3D8B"/>
    <w:rsid w:val="00CB7CA4"/>
    <w:rsid w:val="00CC755F"/>
    <w:rsid w:val="00CD2AEA"/>
    <w:rsid w:val="00CD562E"/>
    <w:rsid w:val="00CE6B1B"/>
    <w:rsid w:val="00D01D68"/>
    <w:rsid w:val="00D03BF3"/>
    <w:rsid w:val="00D11763"/>
    <w:rsid w:val="00D33306"/>
    <w:rsid w:val="00D44CC4"/>
    <w:rsid w:val="00D47D74"/>
    <w:rsid w:val="00D50565"/>
    <w:rsid w:val="00D535E5"/>
    <w:rsid w:val="00D6026C"/>
    <w:rsid w:val="00D60A56"/>
    <w:rsid w:val="00D637D0"/>
    <w:rsid w:val="00D647E4"/>
    <w:rsid w:val="00D71DF6"/>
    <w:rsid w:val="00D857B3"/>
    <w:rsid w:val="00D87C1C"/>
    <w:rsid w:val="00D93ADC"/>
    <w:rsid w:val="00D94FB2"/>
    <w:rsid w:val="00DB0DAA"/>
    <w:rsid w:val="00DC2A4A"/>
    <w:rsid w:val="00DC31AB"/>
    <w:rsid w:val="00DC3E6A"/>
    <w:rsid w:val="00DC48D2"/>
    <w:rsid w:val="00DD0AD3"/>
    <w:rsid w:val="00DD371E"/>
    <w:rsid w:val="00DE06ED"/>
    <w:rsid w:val="00DF1A7F"/>
    <w:rsid w:val="00DF38C9"/>
    <w:rsid w:val="00E04966"/>
    <w:rsid w:val="00E04F76"/>
    <w:rsid w:val="00E054E2"/>
    <w:rsid w:val="00E06940"/>
    <w:rsid w:val="00E11559"/>
    <w:rsid w:val="00E12C74"/>
    <w:rsid w:val="00E21148"/>
    <w:rsid w:val="00E222E5"/>
    <w:rsid w:val="00E22A77"/>
    <w:rsid w:val="00E22CE4"/>
    <w:rsid w:val="00E255B5"/>
    <w:rsid w:val="00E412AA"/>
    <w:rsid w:val="00E6574C"/>
    <w:rsid w:val="00E658A8"/>
    <w:rsid w:val="00E704EC"/>
    <w:rsid w:val="00E71D66"/>
    <w:rsid w:val="00E765F2"/>
    <w:rsid w:val="00EA02C1"/>
    <w:rsid w:val="00EB5395"/>
    <w:rsid w:val="00EC4875"/>
    <w:rsid w:val="00EC5DC4"/>
    <w:rsid w:val="00ED37F8"/>
    <w:rsid w:val="00ED7ECE"/>
    <w:rsid w:val="00EE551B"/>
    <w:rsid w:val="00F04077"/>
    <w:rsid w:val="00F04949"/>
    <w:rsid w:val="00F154FC"/>
    <w:rsid w:val="00F203BD"/>
    <w:rsid w:val="00F366D8"/>
    <w:rsid w:val="00F36E47"/>
    <w:rsid w:val="00F47D17"/>
    <w:rsid w:val="00F57B62"/>
    <w:rsid w:val="00F7187F"/>
    <w:rsid w:val="00F80721"/>
    <w:rsid w:val="00F815D3"/>
    <w:rsid w:val="00F83972"/>
    <w:rsid w:val="00F871DE"/>
    <w:rsid w:val="00FA1260"/>
    <w:rsid w:val="00FA7E77"/>
    <w:rsid w:val="00FC2C04"/>
    <w:rsid w:val="00FC2CDD"/>
    <w:rsid w:val="00FC50EF"/>
    <w:rsid w:val="00FD4A90"/>
    <w:rsid w:val="00FD7419"/>
    <w:rsid w:val="00FE057C"/>
    <w:rsid w:val="00FE6436"/>
    <w:rsid w:val="00FF0A9D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5E3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header" w:locked="0"/>
    <w:lsdException w:name="footer" w:locked="0" w:uiPriority="0"/>
    <w:lsdException w:name="caption" w:uiPriority="35" w:qFormat="1"/>
    <w:lsdException w:name="footnote reference" w:locked="0"/>
    <w:lsdException w:name="endnote reference" w:locked="0"/>
    <w:lsdException w:name="endnote tex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55"/>
    <w:pPr>
      <w:spacing w:after="200" w:line="276" w:lineRule="auto"/>
    </w:pPr>
    <w:rPr>
      <w:rFonts w:ascii="Cambria" w:eastAsia="Times New Roman" w:hAnsi="Cambria" w:cs="Times New Roman"/>
      <w:spacing w:val="1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locked/>
    <w:rsid w:val="00484755"/>
    <w:pPr>
      <w:spacing w:after="0" w:line="240" w:lineRule="auto"/>
    </w:pPr>
    <w:rPr>
      <w:rFonts w:ascii="Calibri" w:eastAsia="Calibri" w:hAnsi="Calibri"/>
      <w:spacing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8475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locked/>
    <w:rsid w:val="0048475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locked/>
    <w:rsid w:val="00484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755"/>
    <w:rPr>
      <w:rFonts w:ascii="Cambria" w:eastAsia="Times New Roman" w:hAnsi="Cambria" w:cs="Times New Roman"/>
      <w:spacing w:val="10"/>
      <w:lang w:eastAsia="pt-BR"/>
    </w:rPr>
  </w:style>
  <w:style w:type="paragraph" w:styleId="Footer">
    <w:name w:val="footer"/>
    <w:basedOn w:val="Normal"/>
    <w:link w:val="FooterChar"/>
    <w:unhideWhenUsed/>
    <w:locked/>
    <w:rsid w:val="00484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4755"/>
    <w:rPr>
      <w:rFonts w:ascii="Cambria" w:eastAsia="Times New Roman" w:hAnsi="Cambria" w:cs="Times New Roman"/>
      <w:spacing w:val="10"/>
      <w:lang w:eastAsia="pt-BR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3F5E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5E08"/>
    <w:rPr>
      <w:rFonts w:ascii="Cambria" w:eastAsia="Times New Roman" w:hAnsi="Cambria" w:cs="Times New Roman"/>
      <w:spacing w:val="10"/>
      <w:sz w:val="20"/>
      <w:szCs w:val="20"/>
      <w:lang w:eastAsia="pt-BR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3F5E0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locked/>
    <w:rsid w:val="003141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0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89"/>
    <w:rPr>
      <w:rFonts w:ascii="Segoe UI" w:eastAsia="Times New Roman" w:hAnsi="Segoe UI" w:cs="Segoe UI"/>
      <w:spacing w:val="10"/>
      <w:sz w:val="18"/>
      <w:szCs w:val="18"/>
      <w:lang w:eastAsia="pt-BR"/>
    </w:rPr>
  </w:style>
  <w:style w:type="table" w:styleId="TableGrid">
    <w:name w:val="Table Grid"/>
    <w:basedOn w:val="TableNormal"/>
    <w:uiPriority w:val="39"/>
    <w:locked/>
    <w:rsid w:val="00C1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4E58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8E3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E3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440"/>
    <w:rPr>
      <w:rFonts w:ascii="Cambria" w:eastAsia="Times New Roman" w:hAnsi="Cambria" w:cs="Times New Roman"/>
      <w:spacing w:val="10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E3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440"/>
    <w:rPr>
      <w:rFonts w:ascii="Cambria" w:eastAsia="Times New Roman" w:hAnsi="Cambria" w:cs="Times New Roman"/>
      <w:b/>
      <w:bCs/>
      <w:spacing w:val="10"/>
      <w:sz w:val="20"/>
      <w:szCs w:val="20"/>
      <w:lang w:eastAsia="pt-BR"/>
    </w:rPr>
  </w:style>
  <w:style w:type="paragraph" w:styleId="Revision">
    <w:name w:val="Revision"/>
    <w:hidden/>
    <w:uiPriority w:val="99"/>
    <w:semiHidden/>
    <w:rsid w:val="0065215A"/>
    <w:pPr>
      <w:spacing w:after="0" w:line="240" w:lineRule="auto"/>
    </w:pPr>
    <w:rPr>
      <w:rFonts w:ascii="Cambria" w:eastAsia="Times New Roman" w:hAnsi="Cambria" w:cs="Times New Roman"/>
      <w:spacing w:val="1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header" w:locked="0"/>
    <w:lsdException w:name="footer" w:locked="0" w:uiPriority="0"/>
    <w:lsdException w:name="caption" w:uiPriority="35" w:qFormat="1"/>
    <w:lsdException w:name="footnote reference" w:locked="0"/>
    <w:lsdException w:name="endnote reference" w:locked="0"/>
    <w:lsdException w:name="endnote tex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55"/>
    <w:pPr>
      <w:spacing w:after="200" w:line="276" w:lineRule="auto"/>
    </w:pPr>
    <w:rPr>
      <w:rFonts w:ascii="Cambria" w:eastAsia="Times New Roman" w:hAnsi="Cambria" w:cs="Times New Roman"/>
      <w:spacing w:val="1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locked/>
    <w:rsid w:val="00484755"/>
    <w:pPr>
      <w:spacing w:after="0" w:line="240" w:lineRule="auto"/>
    </w:pPr>
    <w:rPr>
      <w:rFonts w:ascii="Calibri" w:eastAsia="Calibri" w:hAnsi="Calibri"/>
      <w:spacing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8475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locked/>
    <w:rsid w:val="0048475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locked/>
    <w:rsid w:val="00484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755"/>
    <w:rPr>
      <w:rFonts w:ascii="Cambria" w:eastAsia="Times New Roman" w:hAnsi="Cambria" w:cs="Times New Roman"/>
      <w:spacing w:val="10"/>
      <w:lang w:eastAsia="pt-BR"/>
    </w:rPr>
  </w:style>
  <w:style w:type="paragraph" w:styleId="Footer">
    <w:name w:val="footer"/>
    <w:basedOn w:val="Normal"/>
    <w:link w:val="FooterChar"/>
    <w:unhideWhenUsed/>
    <w:locked/>
    <w:rsid w:val="00484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4755"/>
    <w:rPr>
      <w:rFonts w:ascii="Cambria" w:eastAsia="Times New Roman" w:hAnsi="Cambria" w:cs="Times New Roman"/>
      <w:spacing w:val="10"/>
      <w:lang w:eastAsia="pt-BR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3F5E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5E08"/>
    <w:rPr>
      <w:rFonts w:ascii="Cambria" w:eastAsia="Times New Roman" w:hAnsi="Cambria" w:cs="Times New Roman"/>
      <w:spacing w:val="10"/>
      <w:sz w:val="20"/>
      <w:szCs w:val="20"/>
      <w:lang w:eastAsia="pt-BR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3F5E0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locked/>
    <w:rsid w:val="003141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0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89"/>
    <w:rPr>
      <w:rFonts w:ascii="Segoe UI" w:eastAsia="Times New Roman" w:hAnsi="Segoe UI" w:cs="Segoe UI"/>
      <w:spacing w:val="10"/>
      <w:sz w:val="18"/>
      <w:szCs w:val="18"/>
      <w:lang w:eastAsia="pt-BR"/>
    </w:rPr>
  </w:style>
  <w:style w:type="table" w:styleId="TableGrid">
    <w:name w:val="Table Grid"/>
    <w:basedOn w:val="TableNormal"/>
    <w:uiPriority w:val="39"/>
    <w:locked/>
    <w:rsid w:val="00C1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4E58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8E3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E3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440"/>
    <w:rPr>
      <w:rFonts w:ascii="Cambria" w:eastAsia="Times New Roman" w:hAnsi="Cambria" w:cs="Times New Roman"/>
      <w:spacing w:val="10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E3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440"/>
    <w:rPr>
      <w:rFonts w:ascii="Cambria" w:eastAsia="Times New Roman" w:hAnsi="Cambria" w:cs="Times New Roman"/>
      <w:b/>
      <w:bCs/>
      <w:spacing w:val="10"/>
      <w:sz w:val="20"/>
      <w:szCs w:val="20"/>
      <w:lang w:eastAsia="pt-BR"/>
    </w:rPr>
  </w:style>
  <w:style w:type="paragraph" w:styleId="Revision">
    <w:name w:val="Revision"/>
    <w:hidden/>
    <w:uiPriority w:val="99"/>
    <w:semiHidden/>
    <w:rsid w:val="0065215A"/>
    <w:pPr>
      <w:spacing w:after="0" w:line="240" w:lineRule="auto"/>
    </w:pPr>
    <w:rPr>
      <w:rFonts w:ascii="Cambria" w:eastAsia="Times New Roman" w:hAnsi="Cambria" w:cs="Times New Roman"/>
      <w:spacing w:val="1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A0F6F-0D3A-4995-83E2-E88861C6ECFF}"/>
      </w:docPartPr>
      <w:docPartBody>
        <w:p w:rsidR="0032209A" w:rsidRDefault="0032209A"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A5FF5AE31F77481D815C0B7887E3C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A03666-B2CD-47BB-A1CD-3245F9960F0D}"/>
      </w:docPartPr>
      <w:docPartBody>
        <w:p w:rsidR="0032209A" w:rsidRDefault="0032209A" w:rsidP="0032209A">
          <w:pPr>
            <w:pStyle w:val="A5FF5AE31F77481D815C0B7887E3CBA1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EC59FEB98F8B47F18C3A871AD778BC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126E7-2DC0-4736-B5B4-85F68413D3B5}"/>
      </w:docPartPr>
      <w:docPartBody>
        <w:p w:rsidR="0032209A" w:rsidRDefault="0032209A" w:rsidP="0032209A">
          <w:pPr>
            <w:pStyle w:val="EC59FEB98F8B47F18C3A871AD778BCDE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D23E97AE02CA417F880A89AD81D7C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1B7396-0353-4C8A-AE6B-C90AAEFB99C4}"/>
      </w:docPartPr>
      <w:docPartBody>
        <w:p w:rsidR="0032209A" w:rsidRDefault="0032209A" w:rsidP="0032209A">
          <w:pPr>
            <w:pStyle w:val="D23E97AE02CA417F880A89AD81D7C674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183EA8FC1B6449C593406863C0FF00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561E1-0356-4F8C-9749-21E96ADD5A7D}"/>
      </w:docPartPr>
      <w:docPartBody>
        <w:p w:rsidR="000E31A8" w:rsidRDefault="000E31A8" w:rsidP="000E31A8">
          <w:pPr>
            <w:pStyle w:val="183EA8FC1B6449C593406863C0FF00CB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A179E6DAAC8A407E96F71787048DEA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C3BD41-935E-457B-BE59-3E08FF08D412}"/>
      </w:docPartPr>
      <w:docPartBody>
        <w:p w:rsidR="00C75C58" w:rsidRDefault="00C75C58" w:rsidP="00C75C58">
          <w:pPr>
            <w:pStyle w:val="A179E6DAAC8A407E96F71787048DEAE0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121CC2E2EA9D4DD098632C5377664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AC6A8-ED13-4352-B03A-1D2EAFD39418}"/>
      </w:docPartPr>
      <w:docPartBody>
        <w:p w:rsidR="00C75C58" w:rsidRDefault="00C75C58" w:rsidP="00C75C58">
          <w:pPr>
            <w:pStyle w:val="121CC2E2EA9D4DD098632C5377664061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63BCC6F9DBCF4875BA75AC886B8EC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394EA-940A-4BE7-8D8A-DEC60280A471}"/>
      </w:docPartPr>
      <w:docPartBody>
        <w:p w:rsidR="00C75C58" w:rsidRDefault="00C75C58" w:rsidP="00C75C58">
          <w:pPr>
            <w:pStyle w:val="63BCC6F9DBCF4875BA75AC886B8ECE6B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16BCB424D12C412E9966D1244D4CB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411E2-DE2B-4FDB-88E6-D7D74C2BBAF8}"/>
      </w:docPartPr>
      <w:docPartBody>
        <w:p w:rsidR="00FC7DFC" w:rsidRDefault="00C75C58" w:rsidP="00C75C58">
          <w:pPr>
            <w:pStyle w:val="16BCB424D12C412E9966D1244D4CB499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A9EF83245B9C4173AF12EB6A437F2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5CFB6-A9A1-43D8-BA62-191B8A798FDB}"/>
      </w:docPartPr>
      <w:docPartBody>
        <w:p w:rsidR="00860601" w:rsidRDefault="00807C92" w:rsidP="00807C92">
          <w:pPr>
            <w:pStyle w:val="A9EF83245B9C4173AF12EB6A437F2C92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AFDB989DA8EC4B92A0B581D92E228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C7C06-43C8-4AE4-B313-92FFD5BB3515}"/>
      </w:docPartPr>
      <w:docPartBody>
        <w:p w:rsidR="00860601" w:rsidRDefault="00807C92" w:rsidP="00807C92">
          <w:pPr>
            <w:pStyle w:val="AFDB989DA8EC4B92A0B581D92E228546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BB080A4625F041EAB8BB06B9D639B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7D196-AA57-4F48-A28B-4613C8C2E547}"/>
      </w:docPartPr>
      <w:docPartBody>
        <w:p w:rsidR="00860601" w:rsidRDefault="00807C92" w:rsidP="00807C92">
          <w:pPr>
            <w:pStyle w:val="BB080A4625F041EAB8BB06B9D639B8BC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E7E4B1B3CC5A46DABF85CD3C2B78E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5CDDE-D596-4FE3-887F-1935E7F8B3FC}"/>
      </w:docPartPr>
      <w:docPartBody>
        <w:p w:rsidR="00860601" w:rsidRDefault="00807C92" w:rsidP="00807C92">
          <w:pPr>
            <w:pStyle w:val="E7E4B1B3CC5A46DABF85CD3C2B78E8D3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A5058C3C209347BE8EFA6ECC219E6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41CB0-F474-427C-B33A-181E8531BD9F}"/>
      </w:docPartPr>
      <w:docPartBody>
        <w:p w:rsidR="00860601" w:rsidRDefault="00807C92" w:rsidP="00807C92">
          <w:pPr>
            <w:pStyle w:val="A5058C3C209347BE8EFA6ECC219E6CBD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8EE70F7C827043FEA1D927C5AD625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737A8-A4A4-4677-9AEA-0501A2A710C9}"/>
      </w:docPartPr>
      <w:docPartBody>
        <w:p w:rsidR="00860601" w:rsidRDefault="00807C92" w:rsidP="00807C92">
          <w:pPr>
            <w:pStyle w:val="8EE70F7C827043FEA1D927C5AD62506A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F923D3B8F7FC495A9B7D80C20F201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4E9B9-7AAB-439B-B9CA-A186F029E97A}"/>
      </w:docPartPr>
      <w:docPartBody>
        <w:p w:rsidR="00860601" w:rsidRDefault="00807C92" w:rsidP="00807C92">
          <w:pPr>
            <w:pStyle w:val="F923D3B8F7FC495A9B7D80C20F201C5D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32DA4AFFF73F4A349D2505001ED61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01DAB-EA13-4F99-B9B3-57901AA5D2E7}"/>
      </w:docPartPr>
      <w:docPartBody>
        <w:p w:rsidR="00860601" w:rsidRDefault="00807C92" w:rsidP="00807C92">
          <w:pPr>
            <w:pStyle w:val="32DA4AFFF73F4A349D2505001ED6189D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B314F289E22E42D6A57FA3FCA0531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AF581-149A-4222-A0BB-B9C62F6C884C}"/>
      </w:docPartPr>
      <w:docPartBody>
        <w:p w:rsidR="00860601" w:rsidRDefault="00807C92" w:rsidP="00807C92">
          <w:pPr>
            <w:pStyle w:val="B314F289E22E42D6A57FA3FCA0531D5E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A46F0B523604425AAC84A502F77DA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A6B39-EF9D-4521-BD32-1F80E7B2FA8D}"/>
      </w:docPartPr>
      <w:docPartBody>
        <w:p w:rsidR="00860601" w:rsidRDefault="00807C92" w:rsidP="00807C92">
          <w:pPr>
            <w:pStyle w:val="A46F0B523604425AAC84A502F77DAF93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39CD8520CA90417BA8D1B49FFABBA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D4D4A-BB01-4E83-B508-2CDC30AB3556}"/>
      </w:docPartPr>
      <w:docPartBody>
        <w:p w:rsidR="00860601" w:rsidRDefault="00807C92" w:rsidP="00807C92">
          <w:pPr>
            <w:pStyle w:val="39CD8520CA90417BA8D1B49FFABBA371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B4CE26318E6F485AB5FA396C93712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4C8AA-123D-4E0D-AC1C-7E2A068D5960}"/>
      </w:docPartPr>
      <w:docPartBody>
        <w:p w:rsidR="00860601" w:rsidRDefault="00807C92" w:rsidP="00807C92">
          <w:pPr>
            <w:pStyle w:val="B4CE26318E6F485AB5FA396C93712E67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0824DB273C2B477D94CF5B9F09E6F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77F18-0551-458E-A517-664EF21F1DED}"/>
      </w:docPartPr>
      <w:docPartBody>
        <w:p w:rsidR="00860601" w:rsidRDefault="00807C92" w:rsidP="00807C92">
          <w:pPr>
            <w:pStyle w:val="0824DB273C2B477D94CF5B9F09E6FE38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47EB9D76777745E7A6D38ABBE966E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49236-C575-46B7-B1E0-9FA6AD21DE4C}"/>
      </w:docPartPr>
      <w:docPartBody>
        <w:p w:rsidR="00860601" w:rsidRDefault="00807C92" w:rsidP="00807C92">
          <w:pPr>
            <w:pStyle w:val="47EB9D76777745E7A6D38ABBE966EB4E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06543E5F11FB40938A6EA30AFF9B2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3E891-7741-4709-8757-41C987369DE2}"/>
      </w:docPartPr>
      <w:docPartBody>
        <w:p w:rsidR="00860601" w:rsidRDefault="00807C92" w:rsidP="00807C92">
          <w:pPr>
            <w:pStyle w:val="06543E5F11FB40938A6EA30AFF9B234B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B1E7CF10900C4394ADCF914AC5CB79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45A65-D581-4E3D-A413-356A82C4C10F}"/>
      </w:docPartPr>
      <w:docPartBody>
        <w:p w:rsidR="005236B3" w:rsidRDefault="00FA5972" w:rsidP="00FA5972">
          <w:pPr>
            <w:pStyle w:val="B1E7CF10900C4394ADCF914AC5CB79D3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3AF596BF57B04F7F9B87255326EDA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80CB54-4B39-4F49-A11B-F15FAA859675}"/>
      </w:docPartPr>
      <w:docPartBody>
        <w:p w:rsidR="005236B3" w:rsidRDefault="00FA5972" w:rsidP="00FA5972">
          <w:pPr>
            <w:pStyle w:val="3AF596BF57B04F7F9B87255326EDA5C6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55AE21B59309455182523AC2E8F55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C6663-21EB-4254-A4CC-3CF226C619C1}"/>
      </w:docPartPr>
      <w:docPartBody>
        <w:p w:rsidR="005236B3" w:rsidRDefault="00FA5972" w:rsidP="00FA5972">
          <w:pPr>
            <w:pStyle w:val="55AE21B59309455182523AC2E8F55718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5F0E09220BD64252ACE74C0449FD3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43E6B-BF86-4867-B889-F2E6D1D1D954}"/>
      </w:docPartPr>
      <w:docPartBody>
        <w:p w:rsidR="005236B3" w:rsidRDefault="00FA5972" w:rsidP="00FA5972">
          <w:pPr>
            <w:pStyle w:val="5F0E09220BD64252ACE74C0449FD3866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0847445110BB4048A18F0DD09DC9C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AC12A-560C-4F54-AA02-0F9EEDFACE64}"/>
      </w:docPartPr>
      <w:docPartBody>
        <w:p w:rsidR="005236B3" w:rsidRDefault="00FA5972" w:rsidP="00FA5972">
          <w:pPr>
            <w:pStyle w:val="0847445110BB4048A18F0DD09DC9C3FB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D52D6CFCE4B046E7B6505625BB03C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82FAD-7C95-44BD-AADA-401C2F04A9AC}"/>
      </w:docPartPr>
      <w:docPartBody>
        <w:p w:rsidR="005236B3" w:rsidRDefault="00FA5972" w:rsidP="00FA5972">
          <w:pPr>
            <w:pStyle w:val="D52D6CFCE4B046E7B6505625BB03CE5D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23DE0AA717BC4AB094A0309448B651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A42B7-FE9F-498F-A7CD-080D40B197D5}"/>
      </w:docPartPr>
      <w:docPartBody>
        <w:p w:rsidR="005236B3" w:rsidRDefault="00FA5972" w:rsidP="00FA5972">
          <w:pPr>
            <w:pStyle w:val="23DE0AA717BC4AB094A0309448B6517F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4C9911B1ABC74DA59F2C87B8CC280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4FA42C-47DF-4471-B3FE-039907CBF48A}"/>
      </w:docPartPr>
      <w:docPartBody>
        <w:p w:rsidR="005236B3" w:rsidRDefault="00FA5972" w:rsidP="00FA5972">
          <w:pPr>
            <w:pStyle w:val="4C9911B1ABC74DA59F2C87B8CC2803FE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2FE30B1937D14CE787D11715DBE0E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64E4E4-C32A-4398-B11A-66FD70318CC3}"/>
      </w:docPartPr>
      <w:docPartBody>
        <w:p w:rsidR="005236B3" w:rsidRDefault="00FA5972" w:rsidP="00FA5972">
          <w:pPr>
            <w:pStyle w:val="2FE30B1937D14CE787D11715DBE0E70B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F787FADE503842269262AEBEECB7A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BD58C-ED45-468A-A5A0-DEAB018B2923}"/>
      </w:docPartPr>
      <w:docPartBody>
        <w:p w:rsidR="005236B3" w:rsidRDefault="00FA5972" w:rsidP="00FA5972">
          <w:pPr>
            <w:pStyle w:val="F787FADE503842269262AEBEECB7A609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937C7CB7F50A4D378DC6A6CE451A0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965F7-DB03-46AF-890A-72A041BC51B5}"/>
      </w:docPartPr>
      <w:docPartBody>
        <w:p w:rsidR="005236B3" w:rsidRDefault="00FA5972" w:rsidP="00FA5972">
          <w:pPr>
            <w:pStyle w:val="937C7CB7F50A4D378DC6A6CE451A0110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B976C50CE61E4E6C994CB9906F0B2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5C048A-D739-4FA6-9692-62734D3EC029}"/>
      </w:docPartPr>
      <w:docPartBody>
        <w:p w:rsidR="005236B3" w:rsidRDefault="00FA5972" w:rsidP="00FA5972">
          <w:pPr>
            <w:pStyle w:val="B976C50CE61E4E6C994CB9906F0B2373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51F98ADA8F054F6987B247A886C01A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72C8F-8EF1-43D8-9F3B-B7B924E3F681}"/>
      </w:docPartPr>
      <w:docPartBody>
        <w:p w:rsidR="005236B3" w:rsidRDefault="00FA5972" w:rsidP="00FA5972">
          <w:pPr>
            <w:pStyle w:val="51F98ADA8F054F6987B247A886C01ABC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6DEC4D89BB2848108964E5FCE13438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8CEDA-C766-42BF-BDAE-F32DAEA30B18}"/>
      </w:docPartPr>
      <w:docPartBody>
        <w:p w:rsidR="005236B3" w:rsidRDefault="00FA5972" w:rsidP="00FA5972">
          <w:pPr>
            <w:pStyle w:val="6DEC4D89BB2848108964E5FCE1343867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A43B4FA0FFD64494885AD483BADB1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DC0C7-3EDF-479E-A8E9-C492AC4B8B77}"/>
      </w:docPartPr>
      <w:docPartBody>
        <w:p w:rsidR="005236B3" w:rsidRDefault="00FA5972" w:rsidP="00FA5972">
          <w:pPr>
            <w:pStyle w:val="A43B4FA0FFD64494885AD483BADB1D98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FBC8C8C2C5EA4D8FBA4CB3636951A8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19023-DDBB-4CDF-A1B0-E27C821DBD2A}"/>
      </w:docPartPr>
      <w:docPartBody>
        <w:p w:rsidR="005236B3" w:rsidRDefault="00FA5972" w:rsidP="00FA5972">
          <w:pPr>
            <w:pStyle w:val="FBC8C8C2C5EA4D8FBA4CB3636951A8FE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C08B64DA4F9E4FDB86F17E67D36BB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4ACCF-BCDD-4080-97DE-11FA71FEBB19}"/>
      </w:docPartPr>
      <w:docPartBody>
        <w:p w:rsidR="005236B3" w:rsidRDefault="00FA5972" w:rsidP="00FA5972">
          <w:pPr>
            <w:pStyle w:val="C08B64DA4F9E4FDB86F17E67D36BB63D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62D2BC3A9F3D48C08AE5C926DD11A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F3A0E-8793-497F-B678-93CCC2A8FC91}"/>
      </w:docPartPr>
      <w:docPartBody>
        <w:p w:rsidR="005236B3" w:rsidRDefault="00FA5972" w:rsidP="00FA5972">
          <w:pPr>
            <w:pStyle w:val="62D2BC3A9F3D48C08AE5C926DD11A52E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5395A0226F964D0798658670BA789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3D4BB-7FDB-494F-943B-A7DDF80B5C39}"/>
      </w:docPartPr>
      <w:docPartBody>
        <w:p w:rsidR="005236B3" w:rsidRDefault="00FA5972" w:rsidP="00FA5972">
          <w:pPr>
            <w:pStyle w:val="5395A0226F964D0798658670BA7897ED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C9DC7C7FF89B45C2BBE64AF1572A2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EDA53-A6F6-4DC0-A000-5C8CCD408A51}"/>
      </w:docPartPr>
      <w:docPartBody>
        <w:p w:rsidR="005236B3" w:rsidRDefault="00FA5972" w:rsidP="00FA5972">
          <w:pPr>
            <w:pStyle w:val="C9DC7C7FF89B45C2BBE64AF1572A2899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0645640E478D47BEB0E0B155120E7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3FC7E-5219-4182-813F-F14CB6354395}"/>
      </w:docPartPr>
      <w:docPartBody>
        <w:p w:rsidR="005236B3" w:rsidRDefault="00FA5972" w:rsidP="00FA5972">
          <w:pPr>
            <w:pStyle w:val="0645640E478D47BEB0E0B155120E7371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A72FAB16F90C4ED0AF3A47B596862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FA4AE-5BBC-4896-A9A6-2EDFF8BC4261}"/>
      </w:docPartPr>
      <w:docPartBody>
        <w:p w:rsidR="00884FA0" w:rsidRDefault="00B21128" w:rsidP="00B21128">
          <w:pPr>
            <w:pStyle w:val="A72FAB16F90C4ED0AF3A47B596862374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80D55783684A454B83317A26B7E66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4D376-C6CD-41A3-917E-CD8368714906}"/>
      </w:docPartPr>
      <w:docPartBody>
        <w:p w:rsidR="00884FA0" w:rsidRDefault="00B21128" w:rsidP="00B21128">
          <w:pPr>
            <w:pStyle w:val="80D55783684A454B83317A26B7E66A58"/>
          </w:pPr>
          <w:r w:rsidRPr="007E4205">
            <w:rPr>
              <w:rStyle w:val="PlaceholderText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plon BP Regular">
    <w:panose1 w:val="00000000000000000000"/>
    <w:charset w:val="00"/>
    <w:family w:val="auto"/>
    <w:pitch w:val="variable"/>
    <w:sig w:usb0="00000007" w:usb1="00000001" w:usb2="00000000" w:usb3="00000000" w:csb0="00000193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9A"/>
    <w:rsid w:val="000E31A8"/>
    <w:rsid w:val="001273DD"/>
    <w:rsid w:val="00165444"/>
    <w:rsid w:val="0032209A"/>
    <w:rsid w:val="005236B3"/>
    <w:rsid w:val="00714786"/>
    <w:rsid w:val="00736F16"/>
    <w:rsid w:val="00807C92"/>
    <w:rsid w:val="00860601"/>
    <w:rsid w:val="00884FA0"/>
    <w:rsid w:val="008A5904"/>
    <w:rsid w:val="009B7EF9"/>
    <w:rsid w:val="00AE3401"/>
    <w:rsid w:val="00B21128"/>
    <w:rsid w:val="00C75C58"/>
    <w:rsid w:val="00D02469"/>
    <w:rsid w:val="00FA5972"/>
    <w:rsid w:val="00F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128"/>
    <w:rPr>
      <w:color w:val="808080"/>
    </w:rPr>
  </w:style>
  <w:style w:type="paragraph" w:customStyle="1" w:styleId="60BF55A045614828B0DE45998F21383D">
    <w:name w:val="60BF55A045614828B0DE45998F21383D"/>
    <w:rsid w:val="0032209A"/>
    <w:pPr>
      <w:spacing w:after="200" w:line="276" w:lineRule="auto"/>
    </w:pPr>
    <w:rPr>
      <w:rFonts w:ascii="Cambria" w:eastAsia="Times New Roman" w:hAnsi="Cambria" w:cs="Times New Roman"/>
      <w:spacing w:val="10"/>
    </w:rPr>
  </w:style>
  <w:style w:type="paragraph" w:customStyle="1" w:styleId="394467E1FA7B4627B20A5067627E7B17">
    <w:name w:val="394467E1FA7B4627B20A5067627E7B17"/>
    <w:rsid w:val="0032209A"/>
  </w:style>
  <w:style w:type="paragraph" w:customStyle="1" w:styleId="30B0880201AD4FA0825106C47D0FADA9">
    <w:name w:val="30B0880201AD4FA0825106C47D0FADA9"/>
    <w:rsid w:val="0032209A"/>
  </w:style>
  <w:style w:type="paragraph" w:customStyle="1" w:styleId="478464B4367840CD9714BC3FC3639FD6">
    <w:name w:val="478464B4367840CD9714BC3FC3639FD6"/>
    <w:rsid w:val="0032209A"/>
  </w:style>
  <w:style w:type="paragraph" w:customStyle="1" w:styleId="98865AED480E47FFADC7D4240CA13520">
    <w:name w:val="98865AED480E47FFADC7D4240CA13520"/>
    <w:rsid w:val="0032209A"/>
  </w:style>
  <w:style w:type="paragraph" w:customStyle="1" w:styleId="4504697B2C3E4E91B947FF1913D30BFE">
    <w:name w:val="4504697B2C3E4E91B947FF1913D30BFE"/>
    <w:rsid w:val="0032209A"/>
  </w:style>
  <w:style w:type="paragraph" w:customStyle="1" w:styleId="DA0EB73FD4104AEF8FB4B9DCF5D5F8BB">
    <w:name w:val="DA0EB73FD4104AEF8FB4B9DCF5D5F8BB"/>
    <w:rsid w:val="0032209A"/>
  </w:style>
  <w:style w:type="paragraph" w:customStyle="1" w:styleId="4D3B7C9B723541D0B997CBC7A9F532E0">
    <w:name w:val="4D3B7C9B723541D0B997CBC7A9F532E0"/>
    <w:rsid w:val="0032209A"/>
  </w:style>
  <w:style w:type="paragraph" w:customStyle="1" w:styleId="C10271710A5A4EF887CFCB9F98411AB5">
    <w:name w:val="C10271710A5A4EF887CFCB9F98411AB5"/>
    <w:rsid w:val="0032209A"/>
  </w:style>
  <w:style w:type="paragraph" w:customStyle="1" w:styleId="8D5DDA52D288447099E449D7899806EA">
    <w:name w:val="8D5DDA52D288447099E449D7899806EA"/>
    <w:rsid w:val="0032209A"/>
  </w:style>
  <w:style w:type="paragraph" w:customStyle="1" w:styleId="FD23AF626A984D009067A2231393958F">
    <w:name w:val="FD23AF626A984D009067A2231393958F"/>
    <w:rsid w:val="0032209A"/>
  </w:style>
  <w:style w:type="paragraph" w:customStyle="1" w:styleId="86A2C29B96D944C28202A6874FCC0BD0">
    <w:name w:val="86A2C29B96D944C28202A6874FCC0BD0"/>
    <w:rsid w:val="0032209A"/>
  </w:style>
  <w:style w:type="paragraph" w:customStyle="1" w:styleId="C98EA84400544FDF8D9CB66ECD2F6F3F">
    <w:name w:val="C98EA84400544FDF8D9CB66ECD2F6F3F"/>
    <w:rsid w:val="0032209A"/>
  </w:style>
  <w:style w:type="paragraph" w:customStyle="1" w:styleId="34ADB70E0A72465FBE267B6688E7B60F">
    <w:name w:val="34ADB70E0A72465FBE267B6688E7B60F"/>
    <w:rsid w:val="0032209A"/>
  </w:style>
  <w:style w:type="paragraph" w:customStyle="1" w:styleId="72C175B8C0B348E1921FCD0B95AACD73">
    <w:name w:val="72C175B8C0B348E1921FCD0B95AACD73"/>
    <w:rsid w:val="0032209A"/>
  </w:style>
  <w:style w:type="paragraph" w:customStyle="1" w:styleId="E6F8CD2EBA464D299F63077FC3572BAE">
    <w:name w:val="E6F8CD2EBA464D299F63077FC3572BAE"/>
    <w:rsid w:val="0032209A"/>
  </w:style>
  <w:style w:type="paragraph" w:customStyle="1" w:styleId="6E0B5D333717494286B5855B0DF7A45A">
    <w:name w:val="6E0B5D333717494286B5855B0DF7A45A"/>
    <w:rsid w:val="0032209A"/>
  </w:style>
  <w:style w:type="paragraph" w:customStyle="1" w:styleId="F16F3E4EE822463AB0F1EAA01C94EFF1">
    <w:name w:val="F16F3E4EE822463AB0F1EAA01C94EFF1"/>
    <w:rsid w:val="0032209A"/>
  </w:style>
  <w:style w:type="paragraph" w:customStyle="1" w:styleId="7E63F0E9B6AB4EADB527BD287CF0F776">
    <w:name w:val="7E63F0E9B6AB4EADB527BD287CF0F776"/>
    <w:rsid w:val="0032209A"/>
  </w:style>
  <w:style w:type="paragraph" w:customStyle="1" w:styleId="D3A716FADF1947B89C4C847DD8E73DEB">
    <w:name w:val="D3A716FADF1947B89C4C847DD8E73DEB"/>
    <w:rsid w:val="0032209A"/>
  </w:style>
  <w:style w:type="paragraph" w:customStyle="1" w:styleId="3CAC2927F8DD457C972FEC85300B26CB">
    <w:name w:val="3CAC2927F8DD457C972FEC85300B26CB"/>
    <w:rsid w:val="0032209A"/>
  </w:style>
  <w:style w:type="paragraph" w:customStyle="1" w:styleId="36A02C3B304A41019FC04985A60F3971">
    <w:name w:val="36A02C3B304A41019FC04985A60F3971"/>
    <w:rsid w:val="0032209A"/>
  </w:style>
  <w:style w:type="paragraph" w:customStyle="1" w:styleId="4BBBF02E80E64CDE8C3C133DBED4CACF">
    <w:name w:val="4BBBF02E80E64CDE8C3C133DBED4CACF"/>
    <w:rsid w:val="0032209A"/>
  </w:style>
  <w:style w:type="paragraph" w:customStyle="1" w:styleId="59F2188EB8994F04A99A9CC70BA40A99">
    <w:name w:val="59F2188EB8994F04A99A9CC70BA40A99"/>
    <w:rsid w:val="0032209A"/>
  </w:style>
  <w:style w:type="paragraph" w:customStyle="1" w:styleId="FFBF412470CF4C77AC72F40F7A5F204E">
    <w:name w:val="FFBF412470CF4C77AC72F40F7A5F204E"/>
    <w:rsid w:val="0032209A"/>
  </w:style>
  <w:style w:type="paragraph" w:customStyle="1" w:styleId="2553B75FB5E24B849EF3FC9CA890A2EE">
    <w:name w:val="2553B75FB5E24B849EF3FC9CA890A2EE"/>
    <w:rsid w:val="0032209A"/>
  </w:style>
  <w:style w:type="paragraph" w:customStyle="1" w:styleId="AB2F7850603C4D4BA1C63F8BE42816FB">
    <w:name w:val="AB2F7850603C4D4BA1C63F8BE42816FB"/>
    <w:rsid w:val="0032209A"/>
  </w:style>
  <w:style w:type="paragraph" w:customStyle="1" w:styleId="D86A4DE7E1C248299D00065B3969CD55">
    <w:name w:val="D86A4DE7E1C248299D00065B3969CD55"/>
    <w:rsid w:val="0032209A"/>
  </w:style>
  <w:style w:type="paragraph" w:customStyle="1" w:styleId="72269EFFF48B4FD4A9E2833FBF56BB45">
    <w:name w:val="72269EFFF48B4FD4A9E2833FBF56BB45"/>
    <w:rsid w:val="0032209A"/>
  </w:style>
  <w:style w:type="paragraph" w:customStyle="1" w:styleId="8A1E59A853E2414BBAEDBA99F6E8B03F">
    <w:name w:val="8A1E59A853E2414BBAEDBA99F6E8B03F"/>
    <w:rsid w:val="0032209A"/>
  </w:style>
  <w:style w:type="paragraph" w:customStyle="1" w:styleId="CB089BFE13A94DE49961A254B66B8504">
    <w:name w:val="CB089BFE13A94DE49961A254B66B8504"/>
    <w:rsid w:val="0032209A"/>
  </w:style>
  <w:style w:type="paragraph" w:customStyle="1" w:styleId="83A7D9796956407F90E912D46740AF35">
    <w:name w:val="83A7D9796956407F90E912D46740AF35"/>
    <w:rsid w:val="0032209A"/>
  </w:style>
  <w:style w:type="paragraph" w:customStyle="1" w:styleId="B1E56FBE1FB244BF8B809703E42C177E">
    <w:name w:val="B1E56FBE1FB244BF8B809703E42C177E"/>
    <w:rsid w:val="0032209A"/>
  </w:style>
  <w:style w:type="paragraph" w:customStyle="1" w:styleId="1662AD39BB424D60BE7AE3D7D59134BF">
    <w:name w:val="1662AD39BB424D60BE7AE3D7D59134BF"/>
    <w:rsid w:val="0032209A"/>
  </w:style>
  <w:style w:type="paragraph" w:customStyle="1" w:styleId="FDF07BEE94284A84919A521B57307F65">
    <w:name w:val="FDF07BEE94284A84919A521B57307F65"/>
    <w:rsid w:val="0032209A"/>
  </w:style>
  <w:style w:type="paragraph" w:customStyle="1" w:styleId="30352D9C4AB040D796066E72B29C6BD8">
    <w:name w:val="30352D9C4AB040D796066E72B29C6BD8"/>
    <w:rsid w:val="0032209A"/>
  </w:style>
  <w:style w:type="paragraph" w:customStyle="1" w:styleId="E1AA5BBC01B244D9A1DED4B142D03ACF">
    <w:name w:val="E1AA5BBC01B244D9A1DED4B142D03ACF"/>
    <w:rsid w:val="0032209A"/>
  </w:style>
  <w:style w:type="paragraph" w:customStyle="1" w:styleId="CF634EE1727D49698E5AC4957FA32EAA">
    <w:name w:val="CF634EE1727D49698E5AC4957FA32EAA"/>
    <w:rsid w:val="0032209A"/>
  </w:style>
  <w:style w:type="paragraph" w:customStyle="1" w:styleId="DED4E0E2BD184BE68F6DEF268F06ACAA">
    <w:name w:val="DED4E0E2BD184BE68F6DEF268F06ACAA"/>
    <w:rsid w:val="0032209A"/>
  </w:style>
  <w:style w:type="paragraph" w:customStyle="1" w:styleId="D970F9C7A3094F058F32EC3D201EF90E">
    <w:name w:val="D970F9C7A3094F058F32EC3D201EF90E"/>
    <w:rsid w:val="0032209A"/>
  </w:style>
  <w:style w:type="paragraph" w:customStyle="1" w:styleId="A5FF5AE31F77481D815C0B7887E3CBA1">
    <w:name w:val="A5FF5AE31F77481D815C0B7887E3CBA1"/>
    <w:rsid w:val="0032209A"/>
  </w:style>
  <w:style w:type="paragraph" w:customStyle="1" w:styleId="EC59FEB98F8B47F18C3A871AD778BCDE">
    <w:name w:val="EC59FEB98F8B47F18C3A871AD778BCDE"/>
    <w:rsid w:val="0032209A"/>
  </w:style>
  <w:style w:type="paragraph" w:customStyle="1" w:styleId="D23E97AE02CA417F880A89AD81D7C674">
    <w:name w:val="D23E97AE02CA417F880A89AD81D7C674"/>
    <w:rsid w:val="0032209A"/>
  </w:style>
  <w:style w:type="paragraph" w:customStyle="1" w:styleId="093054DC85174F789F210CFD1A7013A4">
    <w:name w:val="093054DC85174F789F210CFD1A7013A4"/>
    <w:rsid w:val="0032209A"/>
  </w:style>
  <w:style w:type="paragraph" w:customStyle="1" w:styleId="8DDFCDBBA5194A968E32DB4D0473E223">
    <w:name w:val="8DDFCDBBA5194A968E32DB4D0473E223"/>
    <w:rsid w:val="0032209A"/>
  </w:style>
  <w:style w:type="paragraph" w:customStyle="1" w:styleId="DDBA1619C21F4FECA73C558C0EDBD730">
    <w:name w:val="DDBA1619C21F4FECA73C558C0EDBD730"/>
    <w:rsid w:val="0032209A"/>
  </w:style>
  <w:style w:type="paragraph" w:customStyle="1" w:styleId="8D305A681E494616B85129834F990410">
    <w:name w:val="8D305A681E494616B85129834F990410"/>
    <w:rsid w:val="0032209A"/>
  </w:style>
  <w:style w:type="paragraph" w:customStyle="1" w:styleId="683B9C87D16048FAB08AFAF0D876E126">
    <w:name w:val="683B9C87D16048FAB08AFAF0D876E126"/>
    <w:rsid w:val="0032209A"/>
  </w:style>
  <w:style w:type="paragraph" w:customStyle="1" w:styleId="E5B2B004AE104021925E3C9B254E9742">
    <w:name w:val="E5B2B004AE104021925E3C9B254E9742"/>
    <w:rsid w:val="0032209A"/>
  </w:style>
  <w:style w:type="paragraph" w:customStyle="1" w:styleId="27CCB5EBCE3841648EAEBF8765B2180C">
    <w:name w:val="27CCB5EBCE3841648EAEBF8765B2180C"/>
    <w:rsid w:val="0032209A"/>
  </w:style>
  <w:style w:type="paragraph" w:customStyle="1" w:styleId="E873A983B3ED46B1808E58170CCE29FB">
    <w:name w:val="E873A983B3ED46B1808E58170CCE29FB"/>
    <w:rsid w:val="0032209A"/>
  </w:style>
  <w:style w:type="paragraph" w:customStyle="1" w:styleId="B0A4EE570C7448978CBD14D04575CA29">
    <w:name w:val="B0A4EE570C7448978CBD14D04575CA29"/>
    <w:rsid w:val="0032209A"/>
  </w:style>
  <w:style w:type="paragraph" w:customStyle="1" w:styleId="EE626A0C30374F11AEF9209A82C4C178">
    <w:name w:val="EE626A0C30374F11AEF9209A82C4C178"/>
    <w:rsid w:val="0032209A"/>
  </w:style>
  <w:style w:type="paragraph" w:customStyle="1" w:styleId="4B29D1E33A4C4671895B521D3A2AF003">
    <w:name w:val="4B29D1E33A4C4671895B521D3A2AF003"/>
    <w:rsid w:val="0032209A"/>
  </w:style>
  <w:style w:type="paragraph" w:customStyle="1" w:styleId="9095B3E5C658465980C7A6DCE87F1C81">
    <w:name w:val="9095B3E5C658465980C7A6DCE87F1C81"/>
    <w:rsid w:val="0032209A"/>
  </w:style>
  <w:style w:type="paragraph" w:customStyle="1" w:styleId="2001D4563F5C435088E4CB202BE1AC53">
    <w:name w:val="2001D4563F5C435088E4CB202BE1AC53"/>
    <w:rsid w:val="0032209A"/>
  </w:style>
  <w:style w:type="paragraph" w:customStyle="1" w:styleId="210340E5F4194DD69D1ECC51555EA788">
    <w:name w:val="210340E5F4194DD69D1ECC51555EA788"/>
    <w:rsid w:val="0032209A"/>
  </w:style>
  <w:style w:type="paragraph" w:customStyle="1" w:styleId="7E7D352D2611471F9155848157DDD65E">
    <w:name w:val="7E7D352D2611471F9155848157DDD65E"/>
    <w:rsid w:val="0032209A"/>
  </w:style>
  <w:style w:type="paragraph" w:customStyle="1" w:styleId="62EAE15AF7E9440685D935C8B897A560">
    <w:name w:val="62EAE15AF7E9440685D935C8B897A560"/>
    <w:rsid w:val="0032209A"/>
  </w:style>
  <w:style w:type="paragraph" w:customStyle="1" w:styleId="16A9B100CB884DD291145ED828C4BFDC">
    <w:name w:val="16A9B100CB884DD291145ED828C4BFDC"/>
    <w:rsid w:val="0032209A"/>
  </w:style>
  <w:style w:type="paragraph" w:customStyle="1" w:styleId="F3EC327E4D2E4110A91858A7A695A12A">
    <w:name w:val="F3EC327E4D2E4110A91858A7A695A12A"/>
    <w:rsid w:val="0032209A"/>
  </w:style>
  <w:style w:type="paragraph" w:customStyle="1" w:styleId="43642A13C76C4FE6BBC648D9E8790088">
    <w:name w:val="43642A13C76C4FE6BBC648D9E8790088"/>
    <w:rsid w:val="0032209A"/>
  </w:style>
  <w:style w:type="paragraph" w:customStyle="1" w:styleId="CD6F876A8A5F48FC83D083031E52C163">
    <w:name w:val="CD6F876A8A5F48FC83D083031E52C163"/>
    <w:rsid w:val="0032209A"/>
  </w:style>
  <w:style w:type="paragraph" w:customStyle="1" w:styleId="D531AB43CC954AD693AB99E4A2E66635">
    <w:name w:val="D531AB43CC954AD693AB99E4A2E66635"/>
    <w:rsid w:val="0032209A"/>
  </w:style>
  <w:style w:type="paragraph" w:customStyle="1" w:styleId="C74E4F76681E4EB59508CC081FC5F68F">
    <w:name w:val="C74E4F76681E4EB59508CC081FC5F68F"/>
    <w:rsid w:val="0032209A"/>
  </w:style>
  <w:style w:type="paragraph" w:customStyle="1" w:styleId="29ED238B6E484F90AE6ABAED0D7770AA">
    <w:name w:val="29ED238B6E484F90AE6ABAED0D7770AA"/>
    <w:rsid w:val="0032209A"/>
  </w:style>
  <w:style w:type="paragraph" w:customStyle="1" w:styleId="170F2A5A36384C3484F7FCD4FD5C95FD">
    <w:name w:val="170F2A5A36384C3484F7FCD4FD5C95FD"/>
    <w:rsid w:val="0032209A"/>
  </w:style>
  <w:style w:type="paragraph" w:customStyle="1" w:styleId="8497C0BFAB494450BA50024F5297B077">
    <w:name w:val="8497C0BFAB494450BA50024F5297B077"/>
    <w:rsid w:val="0032209A"/>
  </w:style>
  <w:style w:type="paragraph" w:customStyle="1" w:styleId="8EEF26ABD2714B3EA564FB553C169B1D">
    <w:name w:val="8EEF26ABD2714B3EA564FB553C169B1D"/>
    <w:rsid w:val="0032209A"/>
  </w:style>
  <w:style w:type="paragraph" w:customStyle="1" w:styleId="CBC6BD92D0644201BC882853D3042193">
    <w:name w:val="CBC6BD92D0644201BC882853D3042193"/>
    <w:rsid w:val="0032209A"/>
  </w:style>
  <w:style w:type="paragraph" w:customStyle="1" w:styleId="C54CF8B03B2F4017B4A001ED109A83D8">
    <w:name w:val="C54CF8B03B2F4017B4A001ED109A83D8"/>
    <w:rsid w:val="0032209A"/>
  </w:style>
  <w:style w:type="paragraph" w:customStyle="1" w:styleId="F72F83DB01D447DCABB30C4241230353">
    <w:name w:val="F72F83DB01D447DCABB30C4241230353"/>
    <w:rsid w:val="0032209A"/>
  </w:style>
  <w:style w:type="paragraph" w:customStyle="1" w:styleId="A1792B306AA44B49A23712127562D9D6">
    <w:name w:val="A1792B306AA44B49A23712127562D9D6"/>
    <w:rsid w:val="0032209A"/>
  </w:style>
  <w:style w:type="paragraph" w:customStyle="1" w:styleId="9433E273E94E4E9FA1DAE9359478E959">
    <w:name w:val="9433E273E94E4E9FA1DAE9359478E959"/>
    <w:rsid w:val="0032209A"/>
  </w:style>
  <w:style w:type="paragraph" w:customStyle="1" w:styleId="0586CCD5C0E641B8B3791B457F1CAB53">
    <w:name w:val="0586CCD5C0E641B8B3791B457F1CAB53"/>
    <w:rsid w:val="0032209A"/>
  </w:style>
  <w:style w:type="paragraph" w:customStyle="1" w:styleId="8098B0128B1242B1A30663402FE62F12">
    <w:name w:val="8098B0128B1242B1A30663402FE62F12"/>
    <w:rsid w:val="0032209A"/>
  </w:style>
  <w:style w:type="paragraph" w:customStyle="1" w:styleId="5F980324661844FEAA7F1E7059AE9506">
    <w:name w:val="5F980324661844FEAA7F1E7059AE9506"/>
    <w:rsid w:val="0032209A"/>
  </w:style>
  <w:style w:type="paragraph" w:customStyle="1" w:styleId="8D75882AB804470FA09B402CEC6C55EC">
    <w:name w:val="8D75882AB804470FA09B402CEC6C55EC"/>
    <w:rsid w:val="0032209A"/>
  </w:style>
  <w:style w:type="paragraph" w:customStyle="1" w:styleId="B9A4059F3C954A67B761DE87B49DC46B">
    <w:name w:val="B9A4059F3C954A67B761DE87B49DC46B"/>
    <w:rsid w:val="0032209A"/>
  </w:style>
  <w:style w:type="paragraph" w:customStyle="1" w:styleId="F19EF972C18542EC84A6FA282131957F">
    <w:name w:val="F19EF972C18542EC84A6FA282131957F"/>
    <w:rsid w:val="0032209A"/>
  </w:style>
  <w:style w:type="paragraph" w:customStyle="1" w:styleId="37F1B80C29AF47BB8255DF4F82B17410">
    <w:name w:val="37F1B80C29AF47BB8255DF4F82B17410"/>
    <w:rsid w:val="0032209A"/>
  </w:style>
  <w:style w:type="paragraph" w:customStyle="1" w:styleId="C3FCE4F36E2B4C7C8485FB1E0F710514">
    <w:name w:val="C3FCE4F36E2B4C7C8485FB1E0F710514"/>
    <w:rsid w:val="0032209A"/>
  </w:style>
  <w:style w:type="paragraph" w:customStyle="1" w:styleId="0EDAF19AC7B94A828EFAF9B2DFFF77BC">
    <w:name w:val="0EDAF19AC7B94A828EFAF9B2DFFF77BC"/>
    <w:rsid w:val="0032209A"/>
  </w:style>
  <w:style w:type="paragraph" w:customStyle="1" w:styleId="D8D8B816DC0A40FAAA8CE77F3343F85A">
    <w:name w:val="D8D8B816DC0A40FAAA8CE77F3343F85A"/>
    <w:rsid w:val="0032209A"/>
  </w:style>
  <w:style w:type="paragraph" w:customStyle="1" w:styleId="183EA8FC1B6449C593406863C0FF00CB">
    <w:name w:val="183EA8FC1B6449C593406863C0FF00CB"/>
    <w:rsid w:val="000E31A8"/>
  </w:style>
  <w:style w:type="paragraph" w:customStyle="1" w:styleId="C9B276DCC427480BBC6E2D9583DF8CA4">
    <w:name w:val="C9B276DCC427480BBC6E2D9583DF8CA4"/>
    <w:rsid w:val="000E31A8"/>
  </w:style>
  <w:style w:type="paragraph" w:customStyle="1" w:styleId="895F364323D243E3934F62722869F54C">
    <w:name w:val="895F364323D243E3934F62722869F54C"/>
    <w:rsid w:val="000E31A8"/>
  </w:style>
  <w:style w:type="paragraph" w:customStyle="1" w:styleId="FD2F4CB43E974AA09BB85ACD17519DA0">
    <w:name w:val="FD2F4CB43E974AA09BB85ACD17519DA0"/>
    <w:rsid w:val="000E31A8"/>
  </w:style>
  <w:style w:type="paragraph" w:customStyle="1" w:styleId="3A4817B13F0D4FBFAC71E96E57BFDB13">
    <w:name w:val="3A4817B13F0D4FBFAC71E96E57BFDB13"/>
    <w:rsid w:val="000E31A8"/>
  </w:style>
  <w:style w:type="paragraph" w:customStyle="1" w:styleId="24EA46ED3D5748F2A184D66DF77C777B">
    <w:name w:val="24EA46ED3D5748F2A184D66DF77C777B"/>
    <w:rsid w:val="000E31A8"/>
  </w:style>
  <w:style w:type="paragraph" w:customStyle="1" w:styleId="EE789F49FADC4E109257FF8C7F03A712">
    <w:name w:val="EE789F49FADC4E109257FF8C7F03A712"/>
    <w:rsid w:val="000E31A8"/>
  </w:style>
  <w:style w:type="paragraph" w:customStyle="1" w:styleId="45130B403D754FF7BC12A53AD4EA5E9C">
    <w:name w:val="45130B403D754FF7BC12A53AD4EA5E9C"/>
    <w:rsid w:val="000E31A8"/>
  </w:style>
  <w:style w:type="paragraph" w:customStyle="1" w:styleId="F482A99CF4B54594A2347F9F6635C35B">
    <w:name w:val="F482A99CF4B54594A2347F9F6635C35B"/>
    <w:rsid w:val="000E31A8"/>
  </w:style>
  <w:style w:type="paragraph" w:customStyle="1" w:styleId="574F920B08604ADE96B7FE4FC5257A67">
    <w:name w:val="574F920B08604ADE96B7FE4FC5257A67"/>
    <w:rsid w:val="000E31A8"/>
  </w:style>
  <w:style w:type="paragraph" w:customStyle="1" w:styleId="0042A377DACF46DFA1ACE9B8BB562CBE">
    <w:name w:val="0042A377DACF46DFA1ACE9B8BB562CBE"/>
    <w:rsid w:val="000E31A8"/>
  </w:style>
  <w:style w:type="paragraph" w:customStyle="1" w:styleId="7A2C17BFE15A4C88883A5848DFB2026F">
    <w:name w:val="7A2C17BFE15A4C88883A5848DFB2026F"/>
    <w:rsid w:val="000E31A8"/>
  </w:style>
  <w:style w:type="paragraph" w:customStyle="1" w:styleId="A179E6DAAC8A407E96F71787048DEAE0">
    <w:name w:val="A179E6DAAC8A407E96F71787048DEAE0"/>
    <w:rsid w:val="00C75C58"/>
  </w:style>
  <w:style w:type="paragraph" w:customStyle="1" w:styleId="121CC2E2EA9D4DD098632C5377664061">
    <w:name w:val="121CC2E2EA9D4DD098632C5377664061"/>
    <w:rsid w:val="00C75C58"/>
  </w:style>
  <w:style w:type="paragraph" w:customStyle="1" w:styleId="1608A74D13014F7593B03ABFBD3076F9">
    <w:name w:val="1608A74D13014F7593B03ABFBD3076F9"/>
    <w:rsid w:val="00C75C58"/>
  </w:style>
  <w:style w:type="paragraph" w:customStyle="1" w:styleId="63BCC6F9DBCF4875BA75AC886B8ECE6B">
    <w:name w:val="63BCC6F9DBCF4875BA75AC886B8ECE6B"/>
    <w:rsid w:val="00C75C58"/>
  </w:style>
  <w:style w:type="paragraph" w:customStyle="1" w:styleId="1B3C005247CB4BF59A08990854D3D3F5">
    <w:name w:val="1B3C005247CB4BF59A08990854D3D3F5"/>
    <w:rsid w:val="00C75C58"/>
  </w:style>
  <w:style w:type="paragraph" w:customStyle="1" w:styleId="E2AF921E02ED4CF59243691C1CDD1C78">
    <w:name w:val="E2AF921E02ED4CF59243691C1CDD1C78"/>
    <w:rsid w:val="00C75C58"/>
  </w:style>
  <w:style w:type="paragraph" w:customStyle="1" w:styleId="1440C1EC799941C58D6DA92A4FF2C6F4">
    <w:name w:val="1440C1EC799941C58D6DA92A4FF2C6F4"/>
    <w:rsid w:val="00C75C58"/>
  </w:style>
  <w:style w:type="paragraph" w:customStyle="1" w:styleId="12780A245BB04AAC9BC0BD342D053A2F">
    <w:name w:val="12780A245BB04AAC9BC0BD342D053A2F"/>
    <w:rsid w:val="00C75C58"/>
  </w:style>
  <w:style w:type="paragraph" w:customStyle="1" w:styleId="229B3F3A218940E3A6411DE8CE716867">
    <w:name w:val="229B3F3A218940E3A6411DE8CE716867"/>
    <w:rsid w:val="00C75C58"/>
  </w:style>
  <w:style w:type="paragraph" w:customStyle="1" w:styleId="F4E21F33D4004C2195AE44B4C80E434B">
    <w:name w:val="F4E21F33D4004C2195AE44B4C80E434B"/>
    <w:rsid w:val="00C75C58"/>
  </w:style>
  <w:style w:type="paragraph" w:customStyle="1" w:styleId="EFD21CA6D487406583B40E0B443F548B">
    <w:name w:val="EFD21CA6D487406583B40E0B443F548B"/>
    <w:rsid w:val="00C75C58"/>
  </w:style>
  <w:style w:type="paragraph" w:customStyle="1" w:styleId="7269554B80EE4C6EB3C46EB599B0F80A">
    <w:name w:val="7269554B80EE4C6EB3C46EB599B0F80A"/>
    <w:rsid w:val="00C75C58"/>
  </w:style>
  <w:style w:type="paragraph" w:customStyle="1" w:styleId="DF96A11BAF56437DB00616A66FCF35B8">
    <w:name w:val="DF96A11BAF56437DB00616A66FCF35B8"/>
    <w:rsid w:val="00C75C58"/>
  </w:style>
  <w:style w:type="paragraph" w:customStyle="1" w:styleId="16BCB424D12C412E9966D1244D4CB499">
    <w:name w:val="16BCB424D12C412E9966D1244D4CB499"/>
    <w:rsid w:val="00C75C58"/>
  </w:style>
  <w:style w:type="paragraph" w:customStyle="1" w:styleId="C1039AF90D8D4A07BC4C347B3A566719">
    <w:name w:val="C1039AF90D8D4A07BC4C347B3A566719"/>
    <w:rsid w:val="00C75C58"/>
  </w:style>
  <w:style w:type="paragraph" w:customStyle="1" w:styleId="DE8E032FBA754A82B3185126529D94DC">
    <w:name w:val="DE8E032FBA754A82B3185126529D94DC"/>
    <w:rsid w:val="00C75C58"/>
  </w:style>
  <w:style w:type="paragraph" w:customStyle="1" w:styleId="0BF470498A3F4549A06614942BB7A7D6">
    <w:name w:val="0BF470498A3F4549A06614942BB7A7D6"/>
    <w:rsid w:val="00C75C58"/>
  </w:style>
  <w:style w:type="paragraph" w:customStyle="1" w:styleId="1A83CFE6BB28474AB79E5BA9B23B9CC9">
    <w:name w:val="1A83CFE6BB28474AB79E5BA9B23B9CC9"/>
    <w:rsid w:val="00C75C58"/>
  </w:style>
  <w:style w:type="paragraph" w:customStyle="1" w:styleId="B471343C2FC3437C9C9F3E5DADE4FD94">
    <w:name w:val="B471343C2FC3437C9C9F3E5DADE4FD94"/>
    <w:rsid w:val="00C75C58"/>
  </w:style>
  <w:style w:type="paragraph" w:customStyle="1" w:styleId="57C8510F5E18422195EB02C6887913D0">
    <w:name w:val="57C8510F5E18422195EB02C6887913D0"/>
    <w:rsid w:val="00C75C58"/>
  </w:style>
  <w:style w:type="paragraph" w:customStyle="1" w:styleId="A62BFC5C669C461A969E0387223FF74F">
    <w:name w:val="A62BFC5C669C461A969E0387223FF74F"/>
    <w:rsid w:val="00C75C58"/>
  </w:style>
  <w:style w:type="paragraph" w:customStyle="1" w:styleId="EEC9D41ABC34462FBE29C804E4CF5C4A">
    <w:name w:val="EEC9D41ABC34462FBE29C804E4CF5C4A"/>
    <w:rsid w:val="00C75C58"/>
  </w:style>
  <w:style w:type="paragraph" w:customStyle="1" w:styleId="A9F08F6914EC4D578CD358E73B5E77D7">
    <w:name w:val="A9F08F6914EC4D578CD358E73B5E77D7"/>
    <w:rsid w:val="00C75C58"/>
  </w:style>
  <w:style w:type="paragraph" w:customStyle="1" w:styleId="5958195287AE464981DEF51113AACC0B">
    <w:name w:val="5958195287AE464981DEF51113AACC0B"/>
    <w:rsid w:val="00C75C58"/>
  </w:style>
  <w:style w:type="paragraph" w:customStyle="1" w:styleId="6864BC5DB9514238B68E9C8CA23F7947">
    <w:name w:val="6864BC5DB9514238B68E9C8CA23F7947"/>
    <w:rsid w:val="00C75C58"/>
  </w:style>
  <w:style w:type="paragraph" w:customStyle="1" w:styleId="163FB6ED1DBC4B38BE7F048C0B13345C">
    <w:name w:val="163FB6ED1DBC4B38BE7F048C0B13345C"/>
    <w:rsid w:val="00807C92"/>
  </w:style>
  <w:style w:type="paragraph" w:customStyle="1" w:styleId="5968AE3DD6D54469AC1344C5E3A2B9D7">
    <w:name w:val="5968AE3DD6D54469AC1344C5E3A2B9D7"/>
    <w:rsid w:val="00807C92"/>
  </w:style>
  <w:style w:type="paragraph" w:customStyle="1" w:styleId="800D84D35CA24B6786325D19E742C65D">
    <w:name w:val="800D84D35CA24B6786325D19E742C65D"/>
    <w:rsid w:val="00807C92"/>
  </w:style>
  <w:style w:type="paragraph" w:customStyle="1" w:styleId="23723B4F96584D96AC62B0CE9497E101">
    <w:name w:val="23723B4F96584D96AC62B0CE9497E101"/>
    <w:rsid w:val="00807C92"/>
  </w:style>
  <w:style w:type="paragraph" w:customStyle="1" w:styleId="86D6599204724AE593B54CE079C11070">
    <w:name w:val="86D6599204724AE593B54CE079C11070"/>
    <w:rsid w:val="00807C92"/>
  </w:style>
  <w:style w:type="paragraph" w:customStyle="1" w:styleId="7563949ABC194DB183930C340CF3E021">
    <w:name w:val="7563949ABC194DB183930C340CF3E021"/>
    <w:rsid w:val="00807C92"/>
  </w:style>
  <w:style w:type="paragraph" w:customStyle="1" w:styleId="22F1A39A46F04AE2B1BBAC8F0673EB2A">
    <w:name w:val="22F1A39A46F04AE2B1BBAC8F0673EB2A"/>
    <w:rsid w:val="00807C92"/>
  </w:style>
  <w:style w:type="paragraph" w:customStyle="1" w:styleId="A0D103FBDCF04CB38A7AC8CAD2F1CD61">
    <w:name w:val="A0D103FBDCF04CB38A7AC8CAD2F1CD61"/>
    <w:rsid w:val="00807C92"/>
  </w:style>
  <w:style w:type="paragraph" w:customStyle="1" w:styleId="3EBB1250210B4D81B0A24BBC3C7F2E09">
    <w:name w:val="3EBB1250210B4D81B0A24BBC3C7F2E09"/>
    <w:rsid w:val="00807C92"/>
  </w:style>
  <w:style w:type="paragraph" w:customStyle="1" w:styleId="77259270C4774EBFB4CD666168923A52">
    <w:name w:val="77259270C4774EBFB4CD666168923A52"/>
    <w:rsid w:val="00807C92"/>
  </w:style>
  <w:style w:type="paragraph" w:customStyle="1" w:styleId="18BA8140949C4BFA8E9EAA6BD39053FF">
    <w:name w:val="18BA8140949C4BFA8E9EAA6BD39053FF"/>
    <w:rsid w:val="00807C92"/>
  </w:style>
  <w:style w:type="paragraph" w:customStyle="1" w:styleId="E8A28633B20F44EE9CE9B01F3930C494">
    <w:name w:val="E8A28633B20F44EE9CE9B01F3930C494"/>
    <w:rsid w:val="00807C92"/>
  </w:style>
  <w:style w:type="paragraph" w:customStyle="1" w:styleId="7119FF69BAC34C99B5A89C93DCE78BA7">
    <w:name w:val="7119FF69BAC34C99B5A89C93DCE78BA7"/>
    <w:rsid w:val="00807C92"/>
  </w:style>
  <w:style w:type="paragraph" w:customStyle="1" w:styleId="0FBED1CA13E5479EB830A9C65CE71E94">
    <w:name w:val="0FBED1CA13E5479EB830A9C65CE71E94"/>
    <w:rsid w:val="00807C92"/>
  </w:style>
  <w:style w:type="paragraph" w:customStyle="1" w:styleId="453DB5B0BD564F6CA7CD73C7500E5AF0">
    <w:name w:val="453DB5B0BD564F6CA7CD73C7500E5AF0"/>
    <w:rsid w:val="00807C92"/>
  </w:style>
  <w:style w:type="paragraph" w:customStyle="1" w:styleId="428C1A7E41D64E149DC502A819A40312">
    <w:name w:val="428C1A7E41D64E149DC502A819A40312"/>
    <w:rsid w:val="00807C92"/>
  </w:style>
  <w:style w:type="paragraph" w:customStyle="1" w:styleId="E6D0728C965348EA9EFD5F65C8687A72">
    <w:name w:val="E6D0728C965348EA9EFD5F65C8687A72"/>
    <w:rsid w:val="00807C92"/>
  </w:style>
  <w:style w:type="paragraph" w:customStyle="1" w:styleId="A3F5DE66515A44D0998F68979E5CF9AE">
    <w:name w:val="A3F5DE66515A44D0998F68979E5CF9AE"/>
    <w:rsid w:val="00807C92"/>
  </w:style>
  <w:style w:type="paragraph" w:customStyle="1" w:styleId="7D1E389FF0EA414D83AEF00BA8E600E3">
    <w:name w:val="7D1E389FF0EA414D83AEF00BA8E600E3"/>
    <w:rsid w:val="00807C92"/>
  </w:style>
  <w:style w:type="paragraph" w:customStyle="1" w:styleId="B9B5F8C0133945D9BBA80556175CEF32">
    <w:name w:val="B9B5F8C0133945D9BBA80556175CEF32"/>
    <w:rsid w:val="00807C92"/>
  </w:style>
  <w:style w:type="paragraph" w:customStyle="1" w:styleId="21871834A1014A9A8DBD2973B8AF35FE">
    <w:name w:val="21871834A1014A9A8DBD2973B8AF35FE"/>
    <w:rsid w:val="00807C92"/>
  </w:style>
  <w:style w:type="paragraph" w:customStyle="1" w:styleId="D329C4DA40174A118BFBFA7F0FCC1B04">
    <w:name w:val="D329C4DA40174A118BFBFA7F0FCC1B04"/>
    <w:rsid w:val="00807C92"/>
  </w:style>
  <w:style w:type="paragraph" w:customStyle="1" w:styleId="EF401E45242B4F34B24FE1CBF067C56F">
    <w:name w:val="EF401E45242B4F34B24FE1CBF067C56F"/>
    <w:rsid w:val="00807C92"/>
  </w:style>
  <w:style w:type="paragraph" w:customStyle="1" w:styleId="A041CF756EEE421C8D9A4C9DB3205617">
    <w:name w:val="A041CF756EEE421C8D9A4C9DB3205617"/>
    <w:rsid w:val="00807C92"/>
  </w:style>
  <w:style w:type="paragraph" w:customStyle="1" w:styleId="94141A5EE80A45279AAB43ED04AD2184">
    <w:name w:val="94141A5EE80A45279AAB43ED04AD2184"/>
    <w:rsid w:val="00807C92"/>
  </w:style>
  <w:style w:type="paragraph" w:customStyle="1" w:styleId="057F8EA9884A4E85AB63FC64192A9035">
    <w:name w:val="057F8EA9884A4E85AB63FC64192A9035"/>
    <w:rsid w:val="00807C92"/>
  </w:style>
  <w:style w:type="paragraph" w:customStyle="1" w:styleId="A9EF83245B9C4173AF12EB6A437F2C92">
    <w:name w:val="A9EF83245B9C4173AF12EB6A437F2C92"/>
    <w:rsid w:val="00807C92"/>
  </w:style>
  <w:style w:type="paragraph" w:customStyle="1" w:styleId="AFDB989DA8EC4B92A0B581D92E228546">
    <w:name w:val="AFDB989DA8EC4B92A0B581D92E228546"/>
    <w:rsid w:val="00807C92"/>
  </w:style>
  <w:style w:type="paragraph" w:customStyle="1" w:styleId="BB080A4625F041EAB8BB06B9D639B8BC">
    <w:name w:val="BB080A4625F041EAB8BB06B9D639B8BC"/>
    <w:rsid w:val="00807C92"/>
  </w:style>
  <w:style w:type="paragraph" w:customStyle="1" w:styleId="E7E4B1B3CC5A46DABF85CD3C2B78E8D3">
    <w:name w:val="E7E4B1B3CC5A46DABF85CD3C2B78E8D3"/>
    <w:rsid w:val="00807C92"/>
  </w:style>
  <w:style w:type="paragraph" w:customStyle="1" w:styleId="A5058C3C209347BE8EFA6ECC219E6CBD">
    <w:name w:val="A5058C3C209347BE8EFA6ECC219E6CBD"/>
    <w:rsid w:val="00807C92"/>
  </w:style>
  <w:style w:type="paragraph" w:customStyle="1" w:styleId="8EE70F7C827043FEA1D927C5AD62506A">
    <w:name w:val="8EE70F7C827043FEA1D927C5AD62506A"/>
    <w:rsid w:val="00807C92"/>
  </w:style>
  <w:style w:type="paragraph" w:customStyle="1" w:styleId="F923D3B8F7FC495A9B7D80C20F201C5D">
    <w:name w:val="F923D3B8F7FC495A9B7D80C20F201C5D"/>
    <w:rsid w:val="00807C92"/>
  </w:style>
  <w:style w:type="paragraph" w:customStyle="1" w:styleId="32DA4AFFF73F4A349D2505001ED6189D">
    <w:name w:val="32DA4AFFF73F4A349D2505001ED6189D"/>
    <w:rsid w:val="00807C92"/>
  </w:style>
  <w:style w:type="paragraph" w:customStyle="1" w:styleId="B314F289E22E42D6A57FA3FCA0531D5E">
    <w:name w:val="B314F289E22E42D6A57FA3FCA0531D5E"/>
    <w:rsid w:val="00807C92"/>
  </w:style>
  <w:style w:type="paragraph" w:customStyle="1" w:styleId="A46F0B523604425AAC84A502F77DAF93">
    <w:name w:val="A46F0B523604425AAC84A502F77DAF93"/>
    <w:rsid w:val="00807C92"/>
  </w:style>
  <w:style w:type="paragraph" w:customStyle="1" w:styleId="39CD8520CA90417BA8D1B49FFABBA371">
    <w:name w:val="39CD8520CA90417BA8D1B49FFABBA371"/>
    <w:rsid w:val="00807C92"/>
  </w:style>
  <w:style w:type="paragraph" w:customStyle="1" w:styleId="B4CE26318E6F485AB5FA396C93712E67">
    <w:name w:val="B4CE26318E6F485AB5FA396C93712E67"/>
    <w:rsid w:val="00807C92"/>
  </w:style>
  <w:style w:type="paragraph" w:customStyle="1" w:styleId="0824DB273C2B477D94CF5B9F09E6FE38">
    <w:name w:val="0824DB273C2B477D94CF5B9F09E6FE38"/>
    <w:rsid w:val="00807C92"/>
  </w:style>
  <w:style w:type="paragraph" w:customStyle="1" w:styleId="47EB9D76777745E7A6D38ABBE966EB4E">
    <w:name w:val="47EB9D76777745E7A6D38ABBE966EB4E"/>
    <w:rsid w:val="00807C92"/>
  </w:style>
  <w:style w:type="paragraph" w:customStyle="1" w:styleId="06543E5F11FB40938A6EA30AFF9B234B">
    <w:name w:val="06543E5F11FB40938A6EA30AFF9B234B"/>
    <w:rsid w:val="00807C92"/>
  </w:style>
  <w:style w:type="paragraph" w:customStyle="1" w:styleId="F85010B655A142E8BF3574945407678F">
    <w:name w:val="F85010B655A142E8BF3574945407678F"/>
    <w:rsid w:val="00807C92"/>
  </w:style>
  <w:style w:type="paragraph" w:customStyle="1" w:styleId="1A005FF3EF6E424CB996228911E2E76B">
    <w:name w:val="1A005FF3EF6E424CB996228911E2E76B"/>
    <w:rsid w:val="00807C92"/>
  </w:style>
  <w:style w:type="paragraph" w:customStyle="1" w:styleId="D891A7C5265F4D1F88B50A1A1E424F21">
    <w:name w:val="D891A7C5265F4D1F88B50A1A1E424F21"/>
    <w:rsid w:val="00807C92"/>
  </w:style>
  <w:style w:type="paragraph" w:customStyle="1" w:styleId="B69602F4066D4B7290133A491DCC2CCE">
    <w:name w:val="B69602F4066D4B7290133A491DCC2CCE"/>
    <w:rsid w:val="00807C92"/>
  </w:style>
  <w:style w:type="paragraph" w:customStyle="1" w:styleId="496BD324D3E7405E8043FB5FF2A59EC3">
    <w:name w:val="496BD324D3E7405E8043FB5FF2A59EC3"/>
    <w:rsid w:val="00807C92"/>
  </w:style>
  <w:style w:type="paragraph" w:customStyle="1" w:styleId="9C9775EF5216475EB8517FDD2D5D92F2">
    <w:name w:val="9C9775EF5216475EB8517FDD2D5D92F2"/>
    <w:rsid w:val="00807C92"/>
  </w:style>
  <w:style w:type="paragraph" w:customStyle="1" w:styleId="AE40BFBB7BCC46DCA883448FF0C2890E">
    <w:name w:val="AE40BFBB7BCC46DCA883448FF0C2890E"/>
    <w:rsid w:val="00807C92"/>
  </w:style>
  <w:style w:type="paragraph" w:customStyle="1" w:styleId="2EF4C6FF0B1149FB9C9753709E4E4908">
    <w:name w:val="2EF4C6FF0B1149FB9C9753709E4E4908"/>
    <w:rsid w:val="00807C92"/>
  </w:style>
  <w:style w:type="paragraph" w:customStyle="1" w:styleId="F1E602645DE34B26A8E6E4F1DCC237A3">
    <w:name w:val="F1E602645DE34B26A8E6E4F1DCC237A3"/>
    <w:rsid w:val="00807C92"/>
  </w:style>
  <w:style w:type="paragraph" w:customStyle="1" w:styleId="1091FDC6BC7948808974719BC626B1D2">
    <w:name w:val="1091FDC6BC7948808974719BC626B1D2"/>
    <w:rsid w:val="00807C92"/>
  </w:style>
  <w:style w:type="paragraph" w:customStyle="1" w:styleId="2D8F924C034848DAB5D6A9455F21F178">
    <w:name w:val="2D8F924C034848DAB5D6A9455F21F178"/>
    <w:rsid w:val="00807C92"/>
  </w:style>
  <w:style w:type="paragraph" w:customStyle="1" w:styleId="C337B94C94A64AD4ADC76E0EBF576C43">
    <w:name w:val="C337B94C94A64AD4ADC76E0EBF576C43"/>
    <w:rsid w:val="00807C92"/>
  </w:style>
  <w:style w:type="paragraph" w:customStyle="1" w:styleId="A5907DBB003743B681EFE8BD21DBE515">
    <w:name w:val="A5907DBB003743B681EFE8BD21DBE515"/>
    <w:rsid w:val="00807C92"/>
  </w:style>
  <w:style w:type="paragraph" w:customStyle="1" w:styleId="AFAFF0984C2F4C86999C82EF9740506A">
    <w:name w:val="AFAFF0984C2F4C86999C82EF9740506A"/>
    <w:rsid w:val="00807C92"/>
  </w:style>
  <w:style w:type="paragraph" w:customStyle="1" w:styleId="F1333ADC2CAD4B5E91506D3C72C766AF">
    <w:name w:val="F1333ADC2CAD4B5E91506D3C72C766AF"/>
    <w:rsid w:val="00807C92"/>
  </w:style>
  <w:style w:type="paragraph" w:customStyle="1" w:styleId="E8AF0271DD9340A1B9148919C61A4458">
    <w:name w:val="E8AF0271DD9340A1B9148919C61A4458"/>
    <w:rsid w:val="00807C92"/>
  </w:style>
  <w:style w:type="paragraph" w:customStyle="1" w:styleId="4BEA801DF7DC48E1935315B72B586CE2">
    <w:name w:val="4BEA801DF7DC48E1935315B72B586CE2"/>
    <w:rsid w:val="00807C92"/>
  </w:style>
  <w:style w:type="paragraph" w:customStyle="1" w:styleId="E5465670388246C1A70A478D3D8D38B2">
    <w:name w:val="E5465670388246C1A70A478D3D8D38B2"/>
    <w:rsid w:val="00807C92"/>
  </w:style>
  <w:style w:type="paragraph" w:customStyle="1" w:styleId="715E458BBF114CC191B6E165C2BDE71B">
    <w:name w:val="715E458BBF114CC191B6E165C2BDE71B"/>
    <w:rsid w:val="00807C92"/>
  </w:style>
  <w:style w:type="paragraph" w:customStyle="1" w:styleId="9BDC9B3F9FAD4993BC155EF61967F9F4">
    <w:name w:val="9BDC9B3F9FAD4993BC155EF61967F9F4"/>
    <w:rsid w:val="00807C92"/>
  </w:style>
  <w:style w:type="paragraph" w:customStyle="1" w:styleId="89AB0C2856424133934EE108FFC4EBD7">
    <w:name w:val="89AB0C2856424133934EE108FFC4EBD7"/>
    <w:rsid w:val="00807C92"/>
  </w:style>
  <w:style w:type="paragraph" w:customStyle="1" w:styleId="531DF579919B4AB09B0526F2F92C7DC6">
    <w:name w:val="531DF579919B4AB09B0526F2F92C7DC6"/>
    <w:rsid w:val="00807C92"/>
  </w:style>
  <w:style w:type="paragraph" w:customStyle="1" w:styleId="4693B0FC4672491BAAFC43FEA94F62F2">
    <w:name w:val="4693B0FC4672491BAAFC43FEA94F62F2"/>
    <w:rsid w:val="00807C92"/>
  </w:style>
  <w:style w:type="paragraph" w:customStyle="1" w:styleId="A888FD43D17E44A086E2DA67F7D2B9E6">
    <w:name w:val="A888FD43D17E44A086E2DA67F7D2B9E6"/>
    <w:rsid w:val="00807C92"/>
  </w:style>
  <w:style w:type="paragraph" w:customStyle="1" w:styleId="4650866EA3654089A7E89EC93D5175D1">
    <w:name w:val="4650866EA3654089A7E89EC93D5175D1"/>
    <w:rsid w:val="00807C92"/>
  </w:style>
  <w:style w:type="paragraph" w:customStyle="1" w:styleId="C81C7C9CBB7F42FC8E10E8515F248D72">
    <w:name w:val="C81C7C9CBB7F42FC8E10E8515F248D72"/>
    <w:rsid w:val="00807C92"/>
  </w:style>
  <w:style w:type="paragraph" w:customStyle="1" w:styleId="AB6AF634FF744EA8BA51D3793C757F66">
    <w:name w:val="AB6AF634FF744EA8BA51D3793C757F66"/>
    <w:rsid w:val="00807C92"/>
  </w:style>
  <w:style w:type="paragraph" w:customStyle="1" w:styleId="E452B3A620BB482698AF541421D5F5C3">
    <w:name w:val="E452B3A620BB482698AF541421D5F5C3"/>
    <w:rsid w:val="00807C92"/>
  </w:style>
  <w:style w:type="paragraph" w:customStyle="1" w:styleId="23896037B9A84EAB9EE2C1E61699DB2E">
    <w:name w:val="23896037B9A84EAB9EE2C1E61699DB2E"/>
    <w:rsid w:val="00807C92"/>
  </w:style>
  <w:style w:type="paragraph" w:customStyle="1" w:styleId="1C36861F78624F378A1B6D37B0843B9D">
    <w:name w:val="1C36861F78624F378A1B6D37B0843B9D"/>
    <w:rsid w:val="00807C92"/>
  </w:style>
  <w:style w:type="paragraph" w:customStyle="1" w:styleId="27D03C44440C443F8228FF34509A58A4">
    <w:name w:val="27D03C44440C443F8228FF34509A58A4"/>
    <w:rsid w:val="00807C92"/>
  </w:style>
  <w:style w:type="paragraph" w:customStyle="1" w:styleId="6AC276CDD41F4AE688113894A1E91547">
    <w:name w:val="6AC276CDD41F4AE688113894A1E91547"/>
    <w:rsid w:val="00807C92"/>
  </w:style>
  <w:style w:type="paragraph" w:customStyle="1" w:styleId="8B9E9D34BF284E948AB9C76AB551EF05">
    <w:name w:val="8B9E9D34BF284E948AB9C76AB551EF05"/>
    <w:rsid w:val="00807C92"/>
  </w:style>
  <w:style w:type="paragraph" w:customStyle="1" w:styleId="EA671AFA38094AD0ABE60B4AA70E6876">
    <w:name w:val="EA671AFA38094AD0ABE60B4AA70E6876"/>
    <w:rsid w:val="00807C92"/>
  </w:style>
  <w:style w:type="paragraph" w:customStyle="1" w:styleId="FA0721F2B1594692B7A4439E70989AA8">
    <w:name w:val="FA0721F2B1594692B7A4439E70989AA8"/>
    <w:rsid w:val="00807C92"/>
  </w:style>
  <w:style w:type="paragraph" w:customStyle="1" w:styleId="43BD493D9A8A4CC59240C9EAC61EAC54">
    <w:name w:val="43BD493D9A8A4CC59240C9EAC61EAC54"/>
    <w:rsid w:val="00807C92"/>
  </w:style>
  <w:style w:type="paragraph" w:customStyle="1" w:styleId="3665155CF79F4A1492F7A3054157AA60">
    <w:name w:val="3665155CF79F4A1492F7A3054157AA60"/>
    <w:rsid w:val="00807C92"/>
  </w:style>
  <w:style w:type="paragraph" w:customStyle="1" w:styleId="8242223F6620489293BFD3021FF7CAA0">
    <w:name w:val="8242223F6620489293BFD3021FF7CAA0"/>
    <w:rsid w:val="00807C92"/>
  </w:style>
  <w:style w:type="paragraph" w:customStyle="1" w:styleId="C354C7E3B2984686A143F7BC4B4FD90D">
    <w:name w:val="C354C7E3B2984686A143F7BC4B4FD90D"/>
    <w:rsid w:val="00807C92"/>
  </w:style>
  <w:style w:type="paragraph" w:customStyle="1" w:styleId="190EDBB53B1A4BFEB7E804A647E586C5">
    <w:name w:val="190EDBB53B1A4BFEB7E804A647E586C5"/>
    <w:rsid w:val="00807C92"/>
  </w:style>
  <w:style w:type="paragraph" w:customStyle="1" w:styleId="21A5A6F9C5494BA69988CA08DB05C330">
    <w:name w:val="21A5A6F9C5494BA69988CA08DB05C330"/>
    <w:rsid w:val="00807C92"/>
  </w:style>
  <w:style w:type="paragraph" w:customStyle="1" w:styleId="2A0EAB5F31E74642B1382037FE2CFDFF">
    <w:name w:val="2A0EAB5F31E74642B1382037FE2CFDFF"/>
    <w:rsid w:val="00807C92"/>
  </w:style>
  <w:style w:type="paragraph" w:customStyle="1" w:styleId="81AFF35D724849EB938780CC5FCCC704">
    <w:name w:val="81AFF35D724849EB938780CC5FCCC704"/>
    <w:rsid w:val="00807C92"/>
  </w:style>
  <w:style w:type="paragraph" w:customStyle="1" w:styleId="2D6884A4534B44258340782E428D9DC6">
    <w:name w:val="2D6884A4534B44258340782E428D9DC6"/>
    <w:rsid w:val="00807C92"/>
  </w:style>
  <w:style w:type="paragraph" w:customStyle="1" w:styleId="7FC83A0FE9E942B3A9BF49408731B822">
    <w:name w:val="7FC83A0FE9E942B3A9BF49408731B822"/>
    <w:rsid w:val="00807C92"/>
  </w:style>
  <w:style w:type="paragraph" w:customStyle="1" w:styleId="39CFA4689E574CA1944487B91E7D1072">
    <w:name w:val="39CFA4689E574CA1944487B91E7D1072"/>
    <w:rsid w:val="00807C92"/>
  </w:style>
  <w:style w:type="paragraph" w:customStyle="1" w:styleId="91524F1C8EAD4028B1CA98EE9142F061">
    <w:name w:val="91524F1C8EAD4028B1CA98EE9142F061"/>
    <w:rsid w:val="00807C92"/>
  </w:style>
  <w:style w:type="paragraph" w:customStyle="1" w:styleId="F4FB157E97CC4930851D46D7A70FCF35">
    <w:name w:val="F4FB157E97CC4930851D46D7A70FCF35"/>
    <w:rsid w:val="00807C92"/>
  </w:style>
  <w:style w:type="paragraph" w:customStyle="1" w:styleId="47A955BC579249DFA4C235C2D5E67FB8">
    <w:name w:val="47A955BC579249DFA4C235C2D5E67FB8"/>
    <w:rsid w:val="00807C92"/>
  </w:style>
  <w:style w:type="paragraph" w:customStyle="1" w:styleId="2CF02E522A324A3B8E0CD9BE2305EDA5">
    <w:name w:val="2CF02E522A324A3B8E0CD9BE2305EDA5"/>
    <w:rsid w:val="00807C92"/>
  </w:style>
  <w:style w:type="paragraph" w:customStyle="1" w:styleId="C77C32E168AC464E968443214FCB84C2">
    <w:name w:val="C77C32E168AC464E968443214FCB84C2"/>
    <w:rsid w:val="00807C92"/>
  </w:style>
  <w:style w:type="paragraph" w:customStyle="1" w:styleId="55AF69D7AF1940ACB8FC3A38312C893A">
    <w:name w:val="55AF69D7AF1940ACB8FC3A38312C893A"/>
    <w:rsid w:val="00807C92"/>
  </w:style>
  <w:style w:type="paragraph" w:customStyle="1" w:styleId="9894BE0FD9AD4F628FDD552B3A99B55F">
    <w:name w:val="9894BE0FD9AD4F628FDD552B3A99B55F"/>
    <w:rsid w:val="00807C92"/>
  </w:style>
  <w:style w:type="paragraph" w:customStyle="1" w:styleId="5A2083E3288341F7B55D9B6C4205D057">
    <w:name w:val="5A2083E3288341F7B55D9B6C4205D057"/>
    <w:rsid w:val="00807C92"/>
  </w:style>
  <w:style w:type="paragraph" w:customStyle="1" w:styleId="B0DC67259CB640FC9B1561D42724E68D">
    <w:name w:val="B0DC67259CB640FC9B1561D42724E68D"/>
    <w:rsid w:val="00807C92"/>
  </w:style>
  <w:style w:type="paragraph" w:customStyle="1" w:styleId="3BA98C6077564313A41315090AF4417A">
    <w:name w:val="3BA98C6077564313A41315090AF4417A"/>
    <w:rsid w:val="00807C92"/>
  </w:style>
  <w:style w:type="paragraph" w:customStyle="1" w:styleId="7E2F1E0AF0B848EDB6ED1B14CAFC8B21">
    <w:name w:val="7E2F1E0AF0B848EDB6ED1B14CAFC8B21"/>
    <w:rsid w:val="00807C92"/>
  </w:style>
  <w:style w:type="paragraph" w:customStyle="1" w:styleId="E4B7F2283B954949986ED03A37F2CA3E">
    <w:name w:val="E4B7F2283B954949986ED03A37F2CA3E"/>
    <w:rsid w:val="00807C92"/>
  </w:style>
  <w:style w:type="paragraph" w:customStyle="1" w:styleId="30F4F4789AD145B7BE3D9FF5BE124469">
    <w:name w:val="30F4F4789AD145B7BE3D9FF5BE124469"/>
    <w:rsid w:val="00807C92"/>
  </w:style>
  <w:style w:type="paragraph" w:customStyle="1" w:styleId="D372FC558B0747CB8142C9AFEB2F2AFD">
    <w:name w:val="D372FC558B0747CB8142C9AFEB2F2AFD"/>
    <w:rsid w:val="00807C92"/>
  </w:style>
  <w:style w:type="paragraph" w:customStyle="1" w:styleId="E1FC03E9438641F58796415E1D922815">
    <w:name w:val="E1FC03E9438641F58796415E1D922815"/>
    <w:rsid w:val="00807C92"/>
  </w:style>
  <w:style w:type="paragraph" w:customStyle="1" w:styleId="F4C4E899E1D94009A6334C09A3C1DC95">
    <w:name w:val="F4C4E899E1D94009A6334C09A3C1DC95"/>
    <w:rsid w:val="00807C92"/>
  </w:style>
  <w:style w:type="paragraph" w:customStyle="1" w:styleId="F039D53BEACD46D7AD8E96DEE12CC0D8">
    <w:name w:val="F039D53BEACD46D7AD8E96DEE12CC0D8"/>
    <w:rsid w:val="00807C92"/>
  </w:style>
  <w:style w:type="paragraph" w:customStyle="1" w:styleId="C37B9316D7744FFC853FC0C22616B660">
    <w:name w:val="C37B9316D7744FFC853FC0C22616B660"/>
    <w:rsid w:val="00807C92"/>
  </w:style>
  <w:style w:type="paragraph" w:customStyle="1" w:styleId="135F1EE139EA490E91B6C73ADBA915BA">
    <w:name w:val="135F1EE139EA490E91B6C73ADBA915BA"/>
    <w:rsid w:val="00807C92"/>
  </w:style>
  <w:style w:type="paragraph" w:customStyle="1" w:styleId="234A403E39184B1E91E5BEC12F2AF261">
    <w:name w:val="234A403E39184B1E91E5BEC12F2AF261"/>
    <w:rsid w:val="00807C92"/>
  </w:style>
  <w:style w:type="paragraph" w:customStyle="1" w:styleId="B104D85C704545A3BB115D251C4E16C5">
    <w:name w:val="B104D85C704545A3BB115D251C4E16C5"/>
    <w:rsid w:val="00807C92"/>
  </w:style>
  <w:style w:type="paragraph" w:customStyle="1" w:styleId="652858FC4F3248DD915558DA20DBEFE6">
    <w:name w:val="652858FC4F3248DD915558DA20DBEFE6"/>
    <w:rsid w:val="00FA5972"/>
  </w:style>
  <w:style w:type="paragraph" w:customStyle="1" w:styleId="C3F4604448614F9EA4183BA2741957B2">
    <w:name w:val="C3F4604448614F9EA4183BA2741957B2"/>
    <w:rsid w:val="00FA5972"/>
  </w:style>
  <w:style w:type="paragraph" w:customStyle="1" w:styleId="322749DCA57F4AFAB122CB53DB4A360F">
    <w:name w:val="322749DCA57F4AFAB122CB53DB4A360F"/>
    <w:rsid w:val="00FA5972"/>
  </w:style>
  <w:style w:type="paragraph" w:customStyle="1" w:styleId="B1E7CF10900C4394ADCF914AC5CB79D3">
    <w:name w:val="B1E7CF10900C4394ADCF914AC5CB79D3"/>
    <w:rsid w:val="00FA5972"/>
  </w:style>
  <w:style w:type="paragraph" w:customStyle="1" w:styleId="3AF596BF57B04F7F9B87255326EDA5C6">
    <w:name w:val="3AF596BF57B04F7F9B87255326EDA5C6"/>
    <w:rsid w:val="00FA5972"/>
  </w:style>
  <w:style w:type="paragraph" w:customStyle="1" w:styleId="55AE21B59309455182523AC2E8F55718">
    <w:name w:val="55AE21B59309455182523AC2E8F55718"/>
    <w:rsid w:val="00FA5972"/>
  </w:style>
  <w:style w:type="paragraph" w:customStyle="1" w:styleId="5F0E09220BD64252ACE74C0449FD3866">
    <w:name w:val="5F0E09220BD64252ACE74C0449FD3866"/>
    <w:rsid w:val="00FA5972"/>
  </w:style>
  <w:style w:type="paragraph" w:customStyle="1" w:styleId="0847445110BB4048A18F0DD09DC9C3FB">
    <w:name w:val="0847445110BB4048A18F0DD09DC9C3FB"/>
    <w:rsid w:val="00FA5972"/>
  </w:style>
  <w:style w:type="paragraph" w:customStyle="1" w:styleId="D52D6CFCE4B046E7B6505625BB03CE5D">
    <w:name w:val="D52D6CFCE4B046E7B6505625BB03CE5D"/>
    <w:rsid w:val="00FA5972"/>
  </w:style>
  <w:style w:type="paragraph" w:customStyle="1" w:styleId="23DE0AA717BC4AB094A0309448B6517F">
    <w:name w:val="23DE0AA717BC4AB094A0309448B6517F"/>
    <w:rsid w:val="00FA5972"/>
  </w:style>
  <w:style w:type="paragraph" w:customStyle="1" w:styleId="4C9911B1ABC74DA59F2C87B8CC2803FE">
    <w:name w:val="4C9911B1ABC74DA59F2C87B8CC2803FE"/>
    <w:rsid w:val="00FA5972"/>
  </w:style>
  <w:style w:type="paragraph" w:customStyle="1" w:styleId="2FE30B1937D14CE787D11715DBE0E70B">
    <w:name w:val="2FE30B1937D14CE787D11715DBE0E70B"/>
    <w:rsid w:val="00FA5972"/>
  </w:style>
  <w:style w:type="paragraph" w:customStyle="1" w:styleId="F787FADE503842269262AEBEECB7A609">
    <w:name w:val="F787FADE503842269262AEBEECB7A609"/>
    <w:rsid w:val="00FA5972"/>
  </w:style>
  <w:style w:type="paragraph" w:customStyle="1" w:styleId="937C7CB7F50A4D378DC6A6CE451A0110">
    <w:name w:val="937C7CB7F50A4D378DC6A6CE451A0110"/>
    <w:rsid w:val="00FA5972"/>
  </w:style>
  <w:style w:type="paragraph" w:customStyle="1" w:styleId="B976C50CE61E4E6C994CB9906F0B2373">
    <w:name w:val="B976C50CE61E4E6C994CB9906F0B2373"/>
    <w:rsid w:val="00FA5972"/>
  </w:style>
  <w:style w:type="paragraph" w:customStyle="1" w:styleId="51F98ADA8F054F6987B247A886C01ABC">
    <w:name w:val="51F98ADA8F054F6987B247A886C01ABC"/>
    <w:rsid w:val="00FA5972"/>
  </w:style>
  <w:style w:type="paragraph" w:customStyle="1" w:styleId="6DEC4D89BB2848108964E5FCE1343867">
    <w:name w:val="6DEC4D89BB2848108964E5FCE1343867"/>
    <w:rsid w:val="00FA5972"/>
  </w:style>
  <w:style w:type="paragraph" w:customStyle="1" w:styleId="A43B4FA0FFD64494885AD483BADB1D98">
    <w:name w:val="A43B4FA0FFD64494885AD483BADB1D98"/>
    <w:rsid w:val="00FA5972"/>
  </w:style>
  <w:style w:type="paragraph" w:customStyle="1" w:styleId="FBC8C8C2C5EA4D8FBA4CB3636951A8FE">
    <w:name w:val="FBC8C8C2C5EA4D8FBA4CB3636951A8FE"/>
    <w:rsid w:val="00FA5972"/>
  </w:style>
  <w:style w:type="paragraph" w:customStyle="1" w:styleId="C08B64DA4F9E4FDB86F17E67D36BB63D">
    <w:name w:val="C08B64DA4F9E4FDB86F17E67D36BB63D"/>
    <w:rsid w:val="00FA5972"/>
  </w:style>
  <w:style w:type="paragraph" w:customStyle="1" w:styleId="62D2BC3A9F3D48C08AE5C926DD11A52E">
    <w:name w:val="62D2BC3A9F3D48C08AE5C926DD11A52E"/>
    <w:rsid w:val="00FA5972"/>
  </w:style>
  <w:style w:type="paragraph" w:customStyle="1" w:styleId="5395A0226F964D0798658670BA7897ED">
    <w:name w:val="5395A0226F964D0798658670BA7897ED"/>
    <w:rsid w:val="00FA5972"/>
  </w:style>
  <w:style w:type="paragraph" w:customStyle="1" w:styleId="5619ED09DB4D444692D50BD5E03FC7B4">
    <w:name w:val="5619ED09DB4D444692D50BD5E03FC7B4"/>
    <w:rsid w:val="00FA5972"/>
  </w:style>
  <w:style w:type="paragraph" w:customStyle="1" w:styleId="EF2A3E65ADDF4C5FBCA688B11B221B98">
    <w:name w:val="EF2A3E65ADDF4C5FBCA688B11B221B98"/>
    <w:rsid w:val="00FA5972"/>
  </w:style>
  <w:style w:type="paragraph" w:customStyle="1" w:styleId="7B854076123D4DA2986A9D10891B290F">
    <w:name w:val="7B854076123D4DA2986A9D10891B290F"/>
    <w:rsid w:val="00FA5972"/>
  </w:style>
  <w:style w:type="paragraph" w:customStyle="1" w:styleId="E9CEF21517CF4FF586B56CB9BB3BE9C1">
    <w:name w:val="E9CEF21517CF4FF586B56CB9BB3BE9C1"/>
    <w:rsid w:val="00FA5972"/>
  </w:style>
  <w:style w:type="paragraph" w:customStyle="1" w:styleId="7DF592D6EC3A4CFD9DF1AE8846C65B76">
    <w:name w:val="7DF592D6EC3A4CFD9DF1AE8846C65B76"/>
    <w:rsid w:val="00FA5972"/>
  </w:style>
  <w:style w:type="paragraph" w:customStyle="1" w:styleId="B478A031E7904561A5D855ABBC8C710D">
    <w:name w:val="B478A031E7904561A5D855ABBC8C710D"/>
    <w:rsid w:val="00FA5972"/>
  </w:style>
  <w:style w:type="paragraph" w:customStyle="1" w:styleId="226F56A51FDD4B4797E1C4191E2648E9">
    <w:name w:val="226F56A51FDD4B4797E1C4191E2648E9"/>
    <w:rsid w:val="00FA5972"/>
  </w:style>
  <w:style w:type="paragraph" w:customStyle="1" w:styleId="664CBB6098F7469F89BCD7A7E5041645">
    <w:name w:val="664CBB6098F7469F89BCD7A7E5041645"/>
    <w:rsid w:val="00FA5972"/>
  </w:style>
  <w:style w:type="paragraph" w:customStyle="1" w:styleId="973F4E64E9EC41C3A24DF2C98F441909">
    <w:name w:val="973F4E64E9EC41C3A24DF2C98F441909"/>
    <w:rsid w:val="00FA5972"/>
  </w:style>
  <w:style w:type="paragraph" w:customStyle="1" w:styleId="D8432386EDF84F30884720E8AD214110">
    <w:name w:val="D8432386EDF84F30884720E8AD214110"/>
    <w:rsid w:val="00FA5972"/>
  </w:style>
  <w:style w:type="paragraph" w:customStyle="1" w:styleId="60950A998E70430E93CF488AE68EDB21">
    <w:name w:val="60950A998E70430E93CF488AE68EDB21"/>
    <w:rsid w:val="00FA5972"/>
  </w:style>
  <w:style w:type="paragraph" w:customStyle="1" w:styleId="B4C5DC992C1B4B4ABAC87D49A99F8ADD">
    <w:name w:val="B4C5DC992C1B4B4ABAC87D49A99F8ADD"/>
    <w:rsid w:val="00FA5972"/>
  </w:style>
  <w:style w:type="paragraph" w:customStyle="1" w:styleId="DDD8CEA44BB74B4CAC70C3B5A8CE6D7D">
    <w:name w:val="DDD8CEA44BB74B4CAC70C3B5A8CE6D7D"/>
    <w:rsid w:val="00FA5972"/>
  </w:style>
  <w:style w:type="paragraph" w:customStyle="1" w:styleId="E37E1740F7C84014A0816D894E72E7AD">
    <w:name w:val="E37E1740F7C84014A0816D894E72E7AD"/>
    <w:rsid w:val="00FA5972"/>
  </w:style>
  <w:style w:type="paragraph" w:customStyle="1" w:styleId="2170E1744941486CB61D9928CA139F4C">
    <w:name w:val="2170E1744941486CB61D9928CA139F4C"/>
    <w:rsid w:val="00FA5972"/>
  </w:style>
  <w:style w:type="paragraph" w:customStyle="1" w:styleId="ABB9AEAF801543E3AB89EAFB70839D13">
    <w:name w:val="ABB9AEAF801543E3AB89EAFB70839D13"/>
    <w:rsid w:val="00FA5972"/>
  </w:style>
  <w:style w:type="paragraph" w:customStyle="1" w:styleId="AF139BB22DD2487EBA5F28FA262CBF2D">
    <w:name w:val="AF139BB22DD2487EBA5F28FA262CBF2D"/>
    <w:rsid w:val="00FA5972"/>
  </w:style>
  <w:style w:type="paragraph" w:customStyle="1" w:styleId="59F5CFF32ABD427682137F815FB4A363">
    <w:name w:val="59F5CFF32ABD427682137F815FB4A363"/>
    <w:rsid w:val="00FA5972"/>
  </w:style>
  <w:style w:type="paragraph" w:customStyle="1" w:styleId="F4CD73A910D94D0088B72F04B14E1544">
    <w:name w:val="F4CD73A910D94D0088B72F04B14E1544"/>
    <w:rsid w:val="00FA5972"/>
  </w:style>
  <w:style w:type="paragraph" w:customStyle="1" w:styleId="EF1BA2B679D446948D81F550698ACF90">
    <w:name w:val="EF1BA2B679D446948D81F550698ACF90"/>
    <w:rsid w:val="00FA5972"/>
  </w:style>
  <w:style w:type="paragraph" w:customStyle="1" w:styleId="0242BEFF56934DAC8755EB33EB8B0B28">
    <w:name w:val="0242BEFF56934DAC8755EB33EB8B0B28"/>
    <w:rsid w:val="00FA5972"/>
  </w:style>
  <w:style w:type="paragraph" w:customStyle="1" w:styleId="009B8ECDDD9F444188D2AF99E822FE32">
    <w:name w:val="009B8ECDDD9F444188D2AF99E822FE32"/>
    <w:rsid w:val="00FA5972"/>
  </w:style>
  <w:style w:type="paragraph" w:customStyle="1" w:styleId="EDF223D169524B709F5B0BBB169DF172">
    <w:name w:val="EDF223D169524B709F5B0BBB169DF172"/>
    <w:rsid w:val="00FA5972"/>
  </w:style>
  <w:style w:type="paragraph" w:customStyle="1" w:styleId="E74E99F79E3B4222BAD2F27D5B2518FD">
    <w:name w:val="E74E99F79E3B4222BAD2F27D5B2518FD"/>
    <w:rsid w:val="00FA5972"/>
  </w:style>
  <w:style w:type="paragraph" w:customStyle="1" w:styleId="1ECEBC8E5C3542E78D6A237EC7ABEBB0">
    <w:name w:val="1ECEBC8E5C3542E78D6A237EC7ABEBB0"/>
    <w:rsid w:val="00FA5972"/>
  </w:style>
  <w:style w:type="paragraph" w:customStyle="1" w:styleId="2EF179CF1A7F41C7999C1AACBB3C4ED0">
    <w:name w:val="2EF179CF1A7F41C7999C1AACBB3C4ED0"/>
    <w:rsid w:val="00FA5972"/>
  </w:style>
  <w:style w:type="paragraph" w:customStyle="1" w:styleId="11F5718F81A640289F0AFBB6496087E5">
    <w:name w:val="11F5718F81A640289F0AFBB6496087E5"/>
    <w:rsid w:val="00FA5972"/>
  </w:style>
  <w:style w:type="paragraph" w:customStyle="1" w:styleId="435D92502F714BA1AC0F2F0B4A6D1D9A">
    <w:name w:val="435D92502F714BA1AC0F2F0B4A6D1D9A"/>
    <w:rsid w:val="00FA5972"/>
  </w:style>
  <w:style w:type="paragraph" w:customStyle="1" w:styleId="8DE1DF2DAA1D4F7EBFB777D06F963118">
    <w:name w:val="8DE1DF2DAA1D4F7EBFB777D06F963118"/>
    <w:rsid w:val="00FA5972"/>
  </w:style>
  <w:style w:type="paragraph" w:customStyle="1" w:styleId="74879FF0F6744A7CB3AB632062413965">
    <w:name w:val="74879FF0F6744A7CB3AB632062413965"/>
    <w:rsid w:val="00FA5972"/>
  </w:style>
  <w:style w:type="paragraph" w:customStyle="1" w:styleId="87465E34A1B34814840FB8710E2227DB">
    <w:name w:val="87465E34A1B34814840FB8710E2227DB"/>
    <w:rsid w:val="00FA5972"/>
  </w:style>
  <w:style w:type="paragraph" w:customStyle="1" w:styleId="52B85535084F43B6B05DAA21EB565E23">
    <w:name w:val="52B85535084F43B6B05DAA21EB565E23"/>
    <w:rsid w:val="00FA5972"/>
  </w:style>
  <w:style w:type="paragraph" w:customStyle="1" w:styleId="7FD5196489A943CA8EE170F37ECF8859">
    <w:name w:val="7FD5196489A943CA8EE170F37ECF8859"/>
    <w:rsid w:val="00FA5972"/>
  </w:style>
  <w:style w:type="paragraph" w:customStyle="1" w:styleId="FC8ACA1F71F54ED48E38618A50EBF3BF">
    <w:name w:val="FC8ACA1F71F54ED48E38618A50EBF3BF"/>
    <w:rsid w:val="00FA5972"/>
  </w:style>
  <w:style w:type="paragraph" w:customStyle="1" w:styleId="C7B3E9F570084877BC66EFBA10ABEF51">
    <w:name w:val="C7B3E9F570084877BC66EFBA10ABEF51"/>
    <w:rsid w:val="00FA5972"/>
  </w:style>
  <w:style w:type="paragraph" w:customStyle="1" w:styleId="5479548E0651421596C5B4E389F980CD">
    <w:name w:val="5479548E0651421596C5B4E389F980CD"/>
    <w:rsid w:val="00FA5972"/>
  </w:style>
  <w:style w:type="paragraph" w:customStyle="1" w:styleId="5291F3A2DA8E42AA96142DD42236FF80">
    <w:name w:val="5291F3A2DA8E42AA96142DD42236FF80"/>
    <w:rsid w:val="00FA5972"/>
  </w:style>
  <w:style w:type="paragraph" w:customStyle="1" w:styleId="854BD706330745C580B9885AAAA998D9">
    <w:name w:val="854BD706330745C580B9885AAAA998D9"/>
    <w:rsid w:val="00FA5972"/>
  </w:style>
  <w:style w:type="paragraph" w:customStyle="1" w:styleId="A0EA89B9A1EA4C0FA49C2C5EC90B3590">
    <w:name w:val="A0EA89B9A1EA4C0FA49C2C5EC90B3590"/>
    <w:rsid w:val="00FA5972"/>
  </w:style>
  <w:style w:type="paragraph" w:customStyle="1" w:styleId="F678F6BF062E4E90B0C76824BF1B746F">
    <w:name w:val="F678F6BF062E4E90B0C76824BF1B746F"/>
    <w:rsid w:val="00FA5972"/>
  </w:style>
  <w:style w:type="paragraph" w:customStyle="1" w:styleId="BA489A6D174E472ABCE548E2C9FA8951">
    <w:name w:val="BA489A6D174E472ABCE548E2C9FA8951"/>
    <w:rsid w:val="00FA5972"/>
  </w:style>
  <w:style w:type="paragraph" w:customStyle="1" w:styleId="33FAE5EB061B47519849E13A88754E5E">
    <w:name w:val="33FAE5EB061B47519849E13A88754E5E"/>
    <w:rsid w:val="00FA5972"/>
  </w:style>
  <w:style w:type="paragraph" w:customStyle="1" w:styleId="ECFD803A838444A0B6F0A5D1D8AA1F6D">
    <w:name w:val="ECFD803A838444A0B6F0A5D1D8AA1F6D"/>
    <w:rsid w:val="00FA5972"/>
  </w:style>
  <w:style w:type="paragraph" w:customStyle="1" w:styleId="36515C5C74834A9CBF51EE147B3CE320">
    <w:name w:val="36515C5C74834A9CBF51EE147B3CE320"/>
    <w:rsid w:val="00FA5972"/>
  </w:style>
  <w:style w:type="paragraph" w:customStyle="1" w:styleId="B45254833E95431896B2E5BC0A7FBFDA">
    <w:name w:val="B45254833E95431896B2E5BC0A7FBFDA"/>
    <w:rsid w:val="00FA5972"/>
  </w:style>
  <w:style w:type="paragraph" w:customStyle="1" w:styleId="22440FDA429E4F859FFDF29BE40455B0">
    <w:name w:val="22440FDA429E4F859FFDF29BE40455B0"/>
    <w:rsid w:val="00FA5972"/>
  </w:style>
  <w:style w:type="paragraph" w:customStyle="1" w:styleId="37C53AFBFE5B41508F6108F8509AA063">
    <w:name w:val="37C53AFBFE5B41508F6108F8509AA063"/>
    <w:rsid w:val="00FA5972"/>
  </w:style>
  <w:style w:type="paragraph" w:customStyle="1" w:styleId="810D6B88BD8C4161883B381CC510E5AF">
    <w:name w:val="810D6B88BD8C4161883B381CC510E5AF"/>
    <w:rsid w:val="00FA5972"/>
  </w:style>
  <w:style w:type="paragraph" w:customStyle="1" w:styleId="BECC92D8B8C34F6AA7E720F79A9B8A1E">
    <w:name w:val="BECC92D8B8C34F6AA7E720F79A9B8A1E"/>
    <w:rsid w:val="00FA5972"/>
  </w:style>
  <w:style w:type="paragraph" w:customStyle="1" w:styleId="3FA061A793694D859CF8284F7C0554E6">
    <w:name w:val="3FA061A793694D859CF8284F7C0554E6"/>
    <w:rsid w:val="00FA5972"/>
  </w:style>
  <w:style w:type="paragraph" w:customStyle="1" w:styleId="7A0A4A62A4904A3BADD97EB934509E95">
    <w:name w:val="7A0A4A62A4904A3BADD97EB934509E95"/>
    <w:rsid w:val="00FA5972"/>
  </w:style>
  <w:style w:type="paragraph" w:customStyle="1" w:styleId="A52B83093C744B64B9326DFE3C6CD9E1">
    <w:name w:val="A52B83093C744B64B9326DFE3C6CD9E1"/>
    <w:rsid w:val="00FA5972"/>
  </w:style>
  <w:style w:type="paragraph" w:customStyle="1" w:styleId="F874472EE8DF4EB89A833C9FE8AF4271">
    <w:name w:val="F874472EE8DF4EB89A833C9FE8AF4271"/>
    <w:rsid w:val="00FA5972"/>
  </w:style>
  <w:style w:type="paragraph" w:customStyle="1" w:styleId="974DD92A77EF435D8D7AD01376F56909">
    <w:name w:val="974DD92A77EF435D8D7AD01376F56909"/>
    <w:rsid w:val="00FA5972"/>
  </w:style>
  <w:style w:type="paragraph" w:customStyle="1" w:styleId="AF02AF1DAD86455CBCBD5AEF4D97AACC">
    <w:name w:val="AF02AF1DAD86455CBCBD5AEF4D97AACC"/>
    <w:rsid w:val="00FA5972"/>
  </w:style>
  <w:style w:type="paragraph" w:customStyle="1" w:styleId="7D95D678D0194B559182B2322999583E">
    <w:name w:val="7D95D678D0194B559182B2322999583E"/>
    <w:rsid w:val="00FA5972"/>
  </w:style>
  <w:style w:type="paragraph" w:customStyle="1" w:styleId="03857C572EA546FE81EDA29A69991969">
    <w:name w:val="03857C572EA546FE81EDA29A69991969"/>
    <w:rsid w:val="00FA5972"/>
  </w:style>
  <w:style w:type="paragraph" w:customStyle="1" w:styleId="D3C08BBC43474C31AC0B19AF127141A8">
    <w:name w:val="D3C08BBC43474C31AC0B19AF127141A8"/>
    <w:rsid w:val="00FA5972"/>
  </w:style>
  <w:style w:type="paragraph" w:customStyle="1" w:styleId="EF426E7E0C7F4B4CA046DB97C5641C16">
    <w:name w:val="EF426E7E0C7F4B4CA046DB97C5641C16"/>
    <w:rsid w:val="00FA5972"/>
  </w:style>
  <w:style w:type="paragraph" w:customStyle="1" w:styleId="4220F91E46A54393996E80D9CDE4945B">
    <w:name w:val="4220F91E46A54393996E80D9CDE4945B"/>
    <w:rsid w:val="00FA5972"/>
  </w:style>
  <w:style w:type="paragraph" w:customStyle="1" w:styleId="09185437C9304CE8A60DF3E53452DDB9">
    <w:name w:val="09185437C9304CE8A60DF3E53452DDB9"/>
    <w:rsid w:val="00FA5972"/>
  </w:style>
  <w:style w:type="paragraph" w:customStyle="1" w:styleId="08D4209A774443B9B51115B9C8DCEB61">
    <w:name w:val="08D4209A774443B9B51115B9C8DCEB61"/>
    <w:rsid w:val="00FA5972"/>
  </w:style>
  <w:style w:type="paragraph" w:customStyle="1" w:styleId="CC70FCB7B385426DAD64ABC17E2B4A6E">
    <w:name w:val="CC70FCB7B385426DAD64ABC17E2B4A6E"/>
    <w:rsid w:val="00FA5972"/>
  </w:style>
  <w:style w:type="paragraph" w:customStyle="1" w:styleId="E48A6CCDBA1644BC871C5A30C7AC9569">
    <w:name w:val="E48A6CCDBA1644BC871C5A30C7AC9569"/>
    <w:rsid w:val="00FA5972"/>
  </w:style>
  <w:style w:type="paragraph" w:customStyle="1" w:styleId="86B7D1F707C44A94B85C06475CC4FADC">
    <w:name w:val="86B7D1F707C44A94B85C06475CC4FADC"/>
    <w:rsid w:val="00FA5972"/>
  </w:style>
  <w:style w:type="paragraph" w:customStyle="1" w:styleId="6CD862B2DB4E4F709544AEC9804D9732">
    <w:name w:val="6CD862B2DB4E4F709544AEC9804D9732"/>
    <w:rsid w:val="00FA5972"/>
  </w:style>
  <w:style w:type="paragraph" w:customStyle="1" w:styleId="BE8BEB020EC741EFB7439712762F7467">
    <w:name w:val="BE8BEB020EC741EFB7439712762F7467"/>
    <w:rsid w:val="00FA5972"/>
  </w:style>
  <w:style w:type="paragraph" w:customStyle="1" w:styleId="88D008BE76554BD39F182A81AB17C676">
    <w:name w:val="88D008BE76554BD39F182A81AB17C676"/>
    <w:rsid w:val="00FA5972"/>
  </w:style>
  <w:style w:type="paragraph" w:customStyle="1" w:styleId="3B8E29957CBA48608A2D22963E5AEF9A">
    <w:name w:val="3B8E29957CBA48608A2D22963E5AEF9A"/>
    <w:rsid w:val="00FA5972"/>
  </w:style>
  <w:style w:type="paragraph" w:customStyle="1" w:styleId="C3B6A3D906D24F84972231047ED22A7A">
    <w:name w:val="C3B6A3D906D24F84972231047ED22A7A"/>
    <w:rsid w:val="00FA5972"/>
  </w:style>
  <w:style w:type="paragraph" w:customStyle="1" w:styleId="6F021FF9717D47E78219929576A02A2D">
    <w:name w:val="6F021FF9717D47E78219929576A02A2D"/>
    <w:rsid w:val="00FA5972"/>
  </w:style>
  <w:style w:type="paragraph" w:customStyle="1" w:styleId="814D3825ACD24317997285FA70343B43">
    <w:name w:val="814D3825ACD24317997285FA70343B43"/>
    <w:rsid w:val="00FA5972"/>
  </w:style>
  <w:style w:type="paragraph" w:customStyle="1" w:styleId="AE3D583066A74588B6C7D6AD6E810341">
    <w:name w:val="AE3D583066A74588B6C7D6AD6E810341"/>
    <w:rsid w:val="00FA5972"/>
  </w:style>
  <w:style w:type="paragraph" w:customStyle="1" w:styleId="962D8EB1D7344B76BD4DAE08A4C4DFCC">
    <w:name w:val="962D8EB1D7344B76BD4DAE08A4C4DFCC"/>
    <w:rsid w:val="00FA5972"/>
  </w:style>
  <w:style w:type="paragraph" w:customStyle="1" w:styleId="DD1CDAFCA28B48FE8C66DC1BA20734B8">
    <w:name w:val="DD1CDAFCA28B48FE8C66DC1BA20734B8"/>
    <w:rsid w:val="00FA5972"/>
  </w:style>
  <w:style w:type="paragraph" w:customStyle="1" w:styleId="2C185768869D494FB7E0B1E1FE2F95C2">
    <w:name w:val="2C185768869D494FB7E0B1E1FE2F95C2"/>
    <w:rsid w:val="00FA5972"/>
  </w:style>
  <w:style w:type="paragraph" w:customStyle="1" w:styleId="91221562EF5844F09D07B2089A6D22C2">
    <w:name w:val="91221562EF5844F09D07B2089A6D22C2"/>
    <w:rsid w:val="00FA5972"/>
  </w:style>
  <w:style w:type="paragraph" w:customStyle="1" w:styleId="2A4659013F854C178C401071EBC3C55E">
    <w:name w:val="2A4659013F854C178C401071EBC3C55E"/>
    <w:rsid w:val="00FA5972"/>
  </w:style>
  <w:style w:type="paragraph" w:customStyle="1" w:styleId="03346373A12442DBB6A910EBEA6F6A7B">
    <w:name w:val="03346373A12442DBB6A910EBEA6F6A7B"/>
    <w:rsid w:val="00FA5972"/>
  </w:style>
  <w:style w:type="paragraph" w:customStyle="1" w:styleId="A050A2E09EEC40D6B840D8CF167FA21A">
    <w:name w:val="A050A2E09EEC40D6B840D8CF167FA21A"/>
    <w:rsid w:val="00FA5972"/>
  </w:style>
  <w:style w:type="paragraph" w:customStyle="1" w:styleId="CED76EC088AB4C6AB1D0D11B7745E8F5">
    <w:name w:val="CED76EC088AB4C6AB1D0D11B7745E8F5"/>
    <w:rsid w:val="00FA5972"/>
  </w:style>
  <w:style w:type="paragraph" w:customStyle="1" w:styleId="39D4C7B2F8114682A051E1A54AFA7E21">
    <w:name w:val="39D4C7B2F8114682A051E1A54AFA7E21"/>
    <w:rsid w:val="00FA5972"/>
  </w:style>
  <w:style w:type="paragraph" w:customStyle="1" w:styleId="7E7FE214181A4326B9B87AA6366F6A9C">
    <w:name w:val="7E7FE214181A4326B9B87AA6366F6A9C"/>
    <w:rsid w:val="00FA5972"/>
  </w:style>
  <w:style w:type="paragraph" w:customStyle="1" w:styleId="911E84EEC4874E049716040DC77BCD15">
    <w:name w:val="911E84EEC4874E049716040DC77BCD15"/>
    <w:rsid w:val="00FA5972"/>
  </w:style>
  <w:style w:type="paragraph" w:customStyle="1" w:styleId="C9DC7C7FF89B45C2BBE64AF1572A2899">
    <w:name w:val="C9DC7C7FF89B45C2BBE64AF1572A2899"/>
    <w:rsid w:val="00FA5972"/>
  </w:style>
  <w:style w:type="paragraph" w:customStyle="1" w:styleId="0645640E478D47BEB0E0B155120E7371">
    <w:name w:val="0645640E478D47BEB0E0B155120E7371"/>
    <w:rsid w:val="00FA5972"/>
  </w:style>
  <w:style w:type="paragraph" w:customStyle="1" w:styleId="B022617D8BD14751871AAEE994ADBFFB">
    <w:name w:val="B022617D8BD14751871AAEE994ADBFFB"/>
    <w:rsid w:val="00FA5972"/>
  </w:style>
  <w:style w:type="paragraph" w:customStyle="1" w:styleId="BE31C6C2C9C04098A4A135001B810969">
    <w:name w:val="BE31C6C2C9C04098A4A135001B810969"/>
    <w:rsid w:val="001273DD"/>
  </w:style>
  <w:style w:type="paragraph" w:customStyle="1" w:styleId="8541EF02C46548E28FD3D5759467E39D">
    <w:name w:val="8541EF02C46548E28FD3D5759467E39D"/>
    <w:rsid w:val="00B21128"/>
  </w:style>
  <w:style w:type="paragraph" w:customStyle="1" w:styleId="25B138384FAB4F8D836ED9F8AAAFCA83">
    <w:name w:val="25B138384FAB4F8D836ED9F8AAAFCA83"/>
    <w:rsid w:val="00B21128"/>
  </w:style>
  <w:style w:type="paragraph" w:customStyle="1" w:styleId="A72FAB16F90C4ED0AF3A47B596862374">
    <w:name w:val="A72FAB16F90C4ED0AF3A47B596862374"/>
    <w:rsid w:val="00B21128"/>
  </w:style>
  <w:style w:type="paragraph" w:customStyle="1" w:styleId="80D55783684A454B83317A26B7E66A58">
    <w:name w:val="80D55783684A454B83317A26B7E66A58"/>
    <w:rsid w:val="00B2112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128"/>
    <w:rPr>
      <w:color w:val="808080"/>
    </w:rPr>
  </w:style>
  <w:style w:type="paragraph" w:customStyle="1" w:styleId="60BF55A045614828B0DE45998F21383D">
    <w:name w:val="60BF55A045614828B0DE45998F21383D"/>
    <w:rsid w:val="0032209A"/>
    <w:pPr>
      <w:spacing w:after="200" w:line="276" w:lineRule="auto"/>
    </w:pPr>
    <w:rPr>
      <w:rFonts w:ascii="Cambria" w:eastAsia="Times New Roman" w:hAnsi="Cambria" w:cs="Times New Roman"/>
      <w:spacing w:val="10"/>
    </w:rPr>
  </w:style>
  <w:style w:type="paragraph" w:customStyle="1" w:styleId="394467E1FA7B4627B20A5067627E7B17">
    <w:name w:val="394467E1FA7B4627B20A5067627E7B17"/>
    <w:rsid w:val="0032209A"/>
  </w:style>
  <w:style w:type="paragraph" w:customStyle="1" w:styleId="30B0880201AD4FA0825106C47D0FADA9">
    <w:name w:val="30B0880201AD4FA0825106C47D0FADA9"/>
    <w:rsid w:val="0032209A"/>
  </w:style>
  <w:style w:type="paragraph" w:customStyle="1" w:styleId="478464B4367840CD9714BC3FC3639FD6">
    <w:name w:val="478464B4367840CD9714BC3FC3639FD6"/>
    <w:rsid w:val="0032209A"/>
  </w:style>
  <w:style w:type="paragraph" w:customStyle="1" w:styleId="98865AED480E47FFADC7D4240CA13520">
    <w:name w:val="98865AED480E47FFADC7D4240CA13520"/>
    <w:rsid w:val="0032209A"/>
  </w:style>
  <w:style w:type="paragraph" w:customStyle="1" w:styleId="4504697B2C3E4E91B947FF1913D30BFE">
    <w:name w:val="4504697B2C3E4E91B947FF1913D30BFE"/>
    <w:rsid w:val="0032209A"/>
  </w:style>
  <w:style w:type="paragraph" w:customStyle="1" w:styleId="DA0EB73FD4104AEF8FB4B9DCF5D5F8BB">
    <w:name w:val="DA0EB73FD4104AEF8FB4B9DCF5D5F8BB"/>
    <w:rsid w:val="0032209A"/>
  </w:style>
  <w:style w:type="paragraph" w:customStyle="1" w:styleId="4D3B7C9B723541D0B997CBC7A9F532E0">
    <w:name w:val="4D3B7C9B723541D0B997CBC7A9F532E0"/>
    <w:rsid w:val="0032209A"/>
  </w:style>
  <w:style w:type="paragraph" w:customStyle="1" w:styleId="C10271710A5A4EF887CFCB9F98411AB5">
    <w:name w:val="C10271710A5A4EF887CFCB9F98411AB5"/>
    <w:rsid w:val="0032209A"/>
  </w:style>
  <w:style w:type="paragraph" w:customStyle="1" w:styleId="8D5DDA52D288447099E449D7899806EA">
    <w:name w:val="8D5DDA52D288447099E449D7899806EA"/>
    <w:rsid w:val="0032209A"/>
  </w:style>
  <w:style w:type="paragraph" w:customStyle="1" w:styleId="FD23AF626A984D009067A2231393958F">
    <w:name w:val="FD23AF626A984D009067A2231393958F"/>
    <w:rsid w:val="0032209A"/>
  </w:style>
  <w:style w:type="paragraph" w:customStyle="1" w:styleId="86A2C29B96D944C28202A6874FCC0BD0">
    <w:name w:val="86A2C29B96D944C28202A6874FCC0BD0"/>
    <w:rsid w:val="0032209A"/>
  </w:style>
  <w:style w:type="paragraph" w:customStyle="1" w:styleId="C98EA84400544FDF8D9CB66ECD2F6F3F">
    <w:name w:val="C98EA84400544FDF8D9CB66ECD2F6F3F"/>
    <w:rsid w:val="0032209A"/>
  </w:style>
  <w:style w:type="paragraph" w:customStyle="1" w:styleId="34ADB70E0A72465FBE267B6688E7B60F">
    <w:name w:val="34ADB70E0A72465FBE267B6688E7B60F"/>
    <w:rsid w:val="0032209A"/>
  </w:style>
  <w:style w:type="paragraph" w:customStyle="1" w:styleId="72C175B8C0B348E1921FCD0B95AACD73">
    <w:name w:val="72C175B8C0B348E1921FCD0B95AACD73"/>
    <w:rsid w:val="0032209A"/>
  </w:style>
  <w:style w:type="paragraph" w:customStyle="1" w:styleId="E6F8CD2EBA464D299F63077FC3572BAE">
    <w:name w:val="E6F8CD2EBA464D299F63077FC3572BAE"/>
    <w:rsid w:val="0032209A"/>
  </w:style>
  <w:style w:type="paragraph" w:customStyle="1" w:styleId="6E0B5D333717494286B5855B0DF7A45A">
    <w:name w:val="6E0B5D333717494286B5855B0DF7A45A"/>
    <w:rsid w:val="0032209A"/>
  </w:style>
  <w:style w:type="paragraph" w:customStyle="1" w:styleId="F16F3E4EE822463AB0F1EAA01C94EFF1">
    <w:name w:val="F16F3E4EE822463AB0F1EAA01C94EFF1"/>
    <w:rsid w:val="0032209A"/>
  </w:style>
  <w:style w:type="paragraph" w:customStyle="1" w:styleId="7E63F0E9B6AB4EADB527BD287CF0F776">
    <w:name w:val="7E63F0E9B6AB4EADB527BD287CF0F776"/>
    <w:rsid w:val="0032209A"/>
  </w:style>
  <w:style w:type="paragraph" w:customStyle="1" w:styleId="D3A716FADF1947B89C4C847DD8E73DEB">
    <w:name w:val="D3A716FADF1947B89C4C847DD8E73DEB"/>
    <w:rsid w:val="0032209A"/>
  </w:style>
  <w:style w:type="paragraph" w:customStyle="1" w:styleId="3CAC2927F8DD457C972FEC85300B26CB">
    <w:name w:val="3CAC2927F8DD457C972FEC85300B26CB"/>
    <w:rsid w:val="0032209A"/>
  </w:style>
  <w:style w:type="paragraph" w:customStyle="1" w:styleId="36A02C3B304A41019FC04985A60F3971">
    <w:name w:val="36A02C3B304A41019FC04985A60F3971"/>
    <w:rsid w:val="0032209A"/>
  </w:style>
  <w:style w:type="paragraph" w:customStyle="1" w:styleId="4BBBF02E80E64CDE8C3C133DBED4CACF">
    <w:name w:val="4BBBF02E80E64CDE8C3C133DBED4CACF"/>
    <w:rsid w:val="0032209A"/>
  </w:style>
  <w:style w:type="paragraph" w:customStyle="1" w:styleId="59F2188EB8994F04A99A9CC70BA40A99">
    <w:name w:val="59F2188EB8994F04A99A9CC70BA40A99"/>
    <w:rsid w:val="0032209A"/>
  </w:style>
  <w:style w:type="paragraph" w:customStyle="1" w:styleId="FFBF412470CF4C77AC72F40F7A5F204E">
    <w:name w:val="FFBF412470CF4C77AC72F40F7A5F204E"/>
    <w:rsid w:val="0032209A"/>
  </w:style>
  <w:style w:type="paragraph" w:customStyle="1" w:styleId="2553B75FB5E24B849EF3FC9CA890A2EE">
    <w:name w:val="2553B75FB5E24B849EF3FC9CA890A2EE"/>
    <w:rsid w:val="0032209A"/>
  </w:style>
  <w:style w:type="paragraph" w:customStyle="1" w:styleId="AB2F7850603C4D4BA1C63F8BE42816FB">
    <w:name w:val="AB2F7850603C4D4BA1C63F8BE42816FB"/>
    <w:rsid w:val="0032209A"/>
  </w:style>
  <w:style w:type="paragraph" w:customStyle="1" w:styleId="D86A4DE7E1C248299D00065B3969CD55">
    <w:name w:val="D86A4DE7E1C248299D00065B3969CD55"/>
    <w:rsid w:val="0032209A"/>
  </w:style>
  <w:style w:type="paragraph" w:customStyle="1" w:styleId="72269EFFF48B4FD4A9E2833FBF56BB45">
    <w:name w:val="72269EFFF48B4FD4A9E2833FBF56BB45"/>
    <w:rsid w:val="0032209A"/>
  </w:style>
  <w:style w:type="paragraph" w:customStyle="1" w:styleId="8A1E59A853E2414BBAEDBA99F6E8B03F">
    <w:name w:val="8A1E59A853E2414BBAEDBA99F6E8B03F"/>
    <w:rsid w:val="0032209A"/>
  </w:style>
  <w:style w:type="paragraph" w:customStyle="1" w:styleId="CB089BFE13A94DE49961A254B66B8504">
    <w:name w:val="CB089BFE13A94DE49961A254B66B8504"/>
    <w:rsid w:val="0032209A"/>
  </w:style>
  <w:style w:type="paragraph" w:customStyle="1" w:styleId="83A7D9796956407F90E912D46740AF35">
    <w:name w:val="83A7D9796956407F90E912D46740AF35"/>
    <w:rsid w:val="0032209A"/>
  </w:style>
  <w:style w:type="paragraph" w:customStyle="1" w:styleId="B1E56FBE1FB244BF8B809703E42C177E">
    <w:name w:val="B1E56FBE1FB244BF8B809703E42C177E"/>
    <w:rsid w:val="0032209A"/>
  </w:style>
  <w:style w:type="paragraph" w:customStyle="1" w:styleId="1662AD39BB424D60BE7AE3D7D59134BF">
    <w:name w:val="1662AD39BB424D60BE7AE3D7D59134BF"/>
    <w:rsid w:val="0032209A"/>
  </w:style>
  <w:style w:type="paragraph" w:customStyle="1" w:styleId="FDF07BEE94284A84919A521B57307F65">
    <w:name w:val="FDF07BEE94284A84919A521B57307F65"/>
    <w:rsid w:val="0032209A"/>
  </w:style>
  <w:style w:type="paragraph" w:customStyle="1" w:styleId="30352D9C4AB040D796066E72B29C6BD8">
    <w:name w:val="30352D9C4AB040D796066E72B29C6BD8"/>
    <w:rsid w:val="0032209A"/>
  </w:style>
  <w:style w:type="paragraph" w:customStyle="1" w:styleId="E1AA5BBC01B244D9A1DED4B142D03ACF">
    <w:name w:val="E1AA5BBC01B244D9A1DED4B142D03ACF"/>
    <w:rsid w:val="0032209A"/>
  </w:style>
  <w:style w:type="paragraph" w:customStyle="1" w:styleId="CF634EE1727D49698E5AC4957FA32EAA">
    <w:name w:val="CF634EE1727D49698E5AC4957FA32EAA"/>
    <w:rsid w:val="0032209A"/>
  </w:style>
  <w:style w:type="paragraph" w:customStyle="1" w:styleId="DED4E0E2BD184BE68F6DEF268F06ACAA">
    <w:name w:val="DED4E0E2BD184BE68F6DEF268F06ACAA"/>
    <w:rsid w:val="0032209A"/>
  </w:style>
  <w:style w:type="paragraph" w:customStyle="1" w:styleId="D970F9C7A3094F058F32EC3D201EF90E">
    <w:name w:val="D970F9C7A3094F058F32EC3D201EF90E"/>
    <w:rsid w:val="0032209A"/>
  </w:style>
  <w:style w:type="paragraph" w:customStyle="1" w:styleId="A5FF5AE31F77481D815C0B7887E3CBA1">
    <w:name w:val="A5FF5AE31F77481D815C0B7887E3CBA1"/>
    <w:rsid w:val="0032209A"/>
  </w:style>
  <w:style w:type="paragraph" w:customStyle="1" w:styleId="EC59FEB98F8B47F18C3A871AD778BCDE">
    <w:name w:val="EC59FEB98F8B47F18C3A871AD778BCDE"/>
    <w:rsid w:val="0032209A"/>
  </w:style>
  <w:style w:type="paragraph" w:customStyle="1" w:styleId="D23E97AE02CA417F880A89AD81D7C674">
    <w:name w:val="D23E97AE02CA417F880A89AD81D7C674"/>
    <w:rsid w:val="0032209A"/>
  </w:style>
  <w:style w:type="paragraph" w:customStyle="1" w:styleId="093054DC85174F789F210CFD1A7013A4">
    <w:name w:val="093054DC85174F789F210CFD1A7013A4"/>
    <w:rsid w:val="0032209A"/>
  </w:style>
  <w:style w:type="paragraph" w:customStyle="1" w:styleId="8DDFCDBBA5194A968E32DB4D0473E223">
    <w:name w:val="8DDFCDBBA5194A968E32DB4D0473E223"/>
    <w:rsid w:val="0032209A"/>
  </w:style>
  <w:style w:type="paragraph" w:customStyle="1" w:styleId="DDBA1619C21F4FECA73C558C0EDBD730">
    <w:name w:val="DDBA1619C21F4FECA73C558C0EDBD730"/>
    <w:rsid w:val="0032209A"/>
  </w:style>
  <w:style w:type="paragraph" w:customStyle="1" w:styleId="8D305A681E494616B85129834F990410">
    <w:name w:val="8D305A681E494616B85129834F990410"/>
    <w:rsid w:val="0032209A"/>
  </w:style>
  <w:style w:type="paragraph" w:customStyle="1" w:styleId="683B9C87D16048FAB08AFAF0D876E126">
    <w:name w:val="683B9C87D16048FAB08AFAF0D876E126"/>
    <w:rsid w:val="0032209A"/>
  </w:style>
  <w:style w:type="paragraph" w:customStyle="1" w:styleId="E5B2B004AE104021925E3C9B254E9742">
    <w:name w:val="E5B2B004AE104021925E3C9B254E9742"/>
    <w:rsid w:val="0032209A"/>
  </w:style>
  <w:style w:type="paragraph" w:customStyle="1" w:styleId="27CCB5EBCE3841648EAEBF8765B2180C">
    <w:name w:val="27CCB5EBCE3841648EAEBF8765B2180C"/>
    <w:rsid w:val="0032209A"/>
  </w:style>
  <w:style w:type="paragraph" w:customStyle="1" w:styleId="E873A983B3ED46B1808E58170CCE29FB">
    <w:name w:val="E873A983B3ED46B1808E58170CCE29FB"/>
    <w:rsid w:val="0032209A"/>
  </w:style>
  <w:style w:type="paragraph" w:customStyle="1" w:styleId="B0A4EE570C7448978CBD14D04575CA29">
    <w:name w:val="B0A4EE570C7448978CBD14D04575CA29"/>
    <w:rsid w:val="0032209A"/>
  </w:style>
  <w:style w:type="paragraph" w:customStyle="1" w:styleId="EE626A0C30374F11AEF9209A82C4C178">
    <w:name w:val="EE626A0C30374F11AEF9209A82C4C178"/>
    <w:rsid w:val="0032209A"/>
  </w:style>
  <w:style w:type="paragraph" w:customStyle="1" w:styleId="4B29D1E33A4C4671895B521D3A2AF003">
    <w:name w:val="4B29D1E33A4C4671895B521D3A2AF003"/>
    <w:rsid w:val="0032209A"/>
  </w:style>
  <w:style w:type="paragraph" w:customStyle="1" w:styleId="9095B3E5C658465980C7A6DCE87F1C81">
    <w:name w:val="9095B3E5C658465980C7A6DCE87F1C81"/>
    <w:rsid w:val="0032209A"/>
  </w:style>
  <w:style w:type="paragraph" w:customStyle="1" w:styleId="2001D4563F5C435088E4CB202BE1AC53">
    <w:name w:val="2001D4563F5C435088E4CB202BE1AC53"/>
    <w:rsid w:val="0032209A"/>
  </w:style>
  <w:style w:type="paragraph" w:customStyle="1" w:styleId="210340E5F4194DD69D1ECC51555EA788">
    <w:name w:val="210340E5F4194DD69D1ECC51555EA788"/>
    <w:rsid w:val="0032209A"/>
  </w:style>
  <w:style w:type="paragraph" w:customStyle="1" w:styleId="7E7D352D2611471F9155848157DDD65E">
    <w:name w:val="7E7D352D2611471F9155848157DDD65E"/>
    <w:rsid w:val="0032209A"/>
  </w:style>
  <w:style w:type="paragraph" w:customStyle="1" w:styleId="62EAE15AF7E9440685D935C8B897A560">
    <w:name w:val="62EAE15AF7E9440685D935C8B897A560"/>
    <w:rsid w:val="0032209A"/>
  </w:style>
  <w:style w:type="paragraph" w:customStyle="1" w:styleId="16A9B100CB884DD291145ED828C4BFDC">
    <w:name w:val="16A9B100CB884DD291145ED828C4BFDC"/>
    <w:rsid w:val="0032209A"/>
  </w:style>
  <w:style w:type="paragraph" w:customStyle="1" w:styleId="F3EC327E4D2E4110A91858A7A695A12A">
    <w:name w:val="F3EC327E4D2E4110A91858A7A695A12A"/>
    <w:rsid w:val="0032209A"/>
  </w:style>
  <w:style w:type="paragraph" w:customStyle="1" w:styleId="43642A13C76C4FE6BBC648D9E8790088">
    <w:name w:val="43642A13C76C4FE6BBC648D9E8790088"/>
    <w:rsid w:val="0032209A"/>
  </w:style>
  <w:style w:type="paragraph" w:customStyle="1" w:styleId="CD6F876A8A5F48FC83D083031E52C163">
    <w:name w:val="CD6F876A8A5F48FC83D083031E52C163"/>
    <w:rsid w:val="0032209A"/>
  </w:style>
  <w:style w:type="paragraph" w:customStyle="1" w:styleId="D531AB43CC954AD693AB99E4A2E66635">
    <w:name w:val="D531AB43CC954AD693AB99E4A2E66635"/>
    <w:rsid w:val="0032209A"/>
  </w:style>
  <w:style w:type="paragraph" w:customStyle="1" w:styleId="C74E4F76681E4EB59508CC081FC5F68F">
    <w:name w:val="C74E4F76681E4EB59508CC081FC5F68F"/>
    <w:rsid w:val="0032209A"/>
  </w:style>
  <w:style w:type="paragraph" w:customStyle="1" w:styleId="29ED238B6E484F90AE6ABAED0D7770AA">
    <w:name w:val="29ED238B6E484F90AE6ABAED0D7770AA"/>
    <w:rsid w:val="0032209A"/>
  </w:style>
  <w:style w:type="paragraph" w:customStyle="1" w:styleId="170F2A5A36384C3484F7FCD4FD5C95FD">
    <w:name w:val="170F2A5A36384C3484F7FCD4FD5C95FD"/>
    <w:rsid w:val="0032209A"/>
  </w:style>
  <w:style w:type="paragraph" w:customStyle="1" w:styleId="8497C0BFAB494450BA50024F5297B077">
    <w:name w:val="8497C0BFAB494450BA50024F5297B077"/>
    <w:rsid w:val="0032209A"/>
  </w:style>
  <w:style w:type="paragraph" w:customStyle="1" w:styleId="8EEF26ABD2714B3EA564FB553C169B1D">
    <w:name w:val="8EEF26ABD2714B3EA564FB553C169B1D"/>
    <w:rsid w:val="0032209A"/>
  </w:style>
  <w:style w:type="paragraph" w:customStyle="1" w:styleId="CBC6BD92D0644201BC882853D3042193">
    <w:name w:val="CBC6BD92D0644201BC882853D3042193"/>
    <w:rsid w:val="0032209A"/>
  </w:style>
  <w:style w:type="paragraph" w:customStyle="1" w:styleId="C54CF8B03B2F4017B4A001ED109A83D8">
    <w:name w:val="C54CF8B03B2F4017B4A001ED109A83D8"/>
    <w:rsid w:val="0032209A"/>
  </w:style>
  <w:style w:type="paragraph" w:customStyle="1" w:styleId="F72F83DB01D447DCABB30C4241230353">
    <w:name w:val="F72F83DB01D447DCABB30C4241230353"/>
    <w:rsid w:val="0032209A"/>
  </w:style>
  <w:style w:type="paragraph" w:customStyle="1" w:styleId="A1792B306AA44B49A23712127562D9D6">
    <w:name w:val="A1792B306AA44B49A23712127562D9D6"/>
    <w:rsid w:val="0032209A"/>
  </w:style>
  <w:style w:type="paragraph" w:customStyle="1" w:styleId="9433E273E94E4E9FA1DAE9359478E959">
    <w:name w:val="9433E273E94E4E9FA1DAE9359478E959"/>
    <w:rsid w:val="0032209A"/>
  </w:style>
  <w:style w:type="paragraph" w:customStyle="1" w:styleId="0586CCD5C0E641B8B3791B457F1CAB53">
    <w:name w:val="0586CCD5C0E641B8B3791B457F1CAB53"/>
    <w:rsid w:val="0032209A"/>
  </w:style>
  <w:style w:type="paragraph" w:customStyle="1" w:styleId="8098B0128B1242B1A30663402FE62F12">
    <w:name w:val="8098B0128B1242B1A30663402FE62F12"/>
    <w:rsid w:val="0032209A"/>
  </w:style>
  <w:style w:type="paragraph" w:customStyle="1" w:styleId="5F980324661844FEAA7F1E7059AE9506">
    <w:name w:val="5F980324661844FEAA7F1E7059AE9506"/>
    <w:rsid w:val="0032209A"/>
  </w:style>
  <w:style w:type="paragraph" w:customStyle="1" w:styleId="8D75882AB804470FA09B402CEC6C55EC">
    <w:name w:val="8D75882AB804470FA09B402CEC6C55EC"/>
    <w:rsid w:val="0032209A"/>
  </w:style>
  <w:style w:type="paragraph" w:customStyle="1" w:styleId="B9A4059F3C954A67B761DE87B49DC46B">
    <w:name w:val="B9A4059F3C954A67B761DE87B49DC46B"/>
    <w:rsid w:val="0032209A"/>
  </w:style>
  <w:style w:type="paragraph" w:customStyle="1" w:styleId="F19EF972C18542EC84A6FA282131957F">
    <w:name w:val="F19EF972C18542EC84A6FA282131957F"/>
    <w:rsid w:val="0032209A"/>
  </w:style>
  <w:style w:type="paragraph" w:customStyle="1" w:styleId="37F1B80C29AF47BB8255DF4F82B17410">
    <w:name w:val="37F1B80C29AF47BB8255DF4F82B17410"/>
    <w:rsid w:val="0032209A"/>
  </w:style>
  <w:style w:type="paragraph" w:customStyle="1" w:styleId="C3FCE4F36E2B4C7C8485FB1E0F710514">
    <w:name w:val="C3FCE4F36E2B4C7C8485FB1E0F710514"/>
    <w:rsid w:val="0032209A"/>
  </w:style>
  <w:style w:type="paragraph" w:customStyle="1" w:styleId="0EDAF19AC7B94A828EFAF9B2DFFF77BC">
    <w:name w:val="0EDAF19AC7B94A828EFAF9B2DFFF77BC"/>
    <w:rsid w:val="0032209A"/>
  </w:style>
  <w:style w:type="paragraph" w:customStyle="1" w:styleId="D8D8B816DC0A40FAAA8CE77F3343F85A">
    <w:name w:val="D8D8B816DC0A40FAAA8CE77F3343F85A"/>
    <w:rsid w:val="0032209A"/>
  </w:style>
  <w:style w:type="paragraph" w:customStyle="1" w:styleId="183EA8FC1B6449C593406863C0FF00CB">
    <w:name w:val="183EA8FC1B6449C593406863C0FF00CB"/>
    <w:rsid w:val="000E31A8"/>
  </w:style>
  <w:style w:type="paragraph" w:customStyle="1" w:styleId="C9B276DCC427480BBC6E2D9583DF8CA4">
    <w:name w:val="C9B276DCC427480BBC6E2D9583DF8CA4"/>
    <w:rsid w:val="000E31A8"/>
  </w:style>
  <w:style w:type="paragraph" w:customStyle="1" w:styleId="895F364323D243E3934F62722869F54C">
    <w:name w:val="895F364323D243E3934F62722869F54C"/>
    <w:rsid w:val="000E31A8"/>
  </w:style>
  <w:style w:type="paragraph" w:customStyle="1" w:styleId="FD2F4CB43E974AA09BB85ACD17519DA0">
    <w:name w:val="FD2F4CB43E974AA09BB85ACD17519DA0"/>
    <w:rsid w:val="000E31A8"/>
  </w:style>
  <w:style w:type="paragraph" w:customStyle="1" w:styleId="3A4817B13F0D4FBFAC71E96E57BFDB13">
    <w:name w:val="3A4817B13F0D4FBFAC71E96E57BFDB13"/>
    <w:rsid w:val="000E31A8"/>
  </w:style>
  <w:style w:type="paragraph" w:customStyle="1" w:styleId="24EA46ED3D5748F2A184D66DF77C777B">
    <w:name w:val="24EA46ED3D5748F2A184D66DF77C777B"/>
    <w:rsid w:val="000E31A8"/>
  </w:style>
  <w:style w:type="paragraph" w:customStyle="1" w:styleId="EE789F49FADC4E109257FF8C7F03A712">
    <w:name w:val="EE789F49FADC4E109257FF8C7F03A712"/>
    <w:rsid w:val="000E31A8"/>
  </w:style>
  <w:style w:type="paragraph" w:customStyle="1" w:styleId="45130B403D754FF7BC12A53AD4EA5E9C">
    <w:name w:val="45130B403D754FF7BC12A53AD4EA5E9C"/>
    <w:rsid w:val="000E31A8"/>
  </w:style>
  <w:style w:type="paragraph" w:customStyle="1" w:styleId="F482A99CF4B54594A2347F9F6635C35B">
    <w:name w:val="F482A99CF4B54594A2347F9F6635C35B"/>
    <w:rsid w:val="000E31A8"/>
  </w:style>
  <w:style w:type="paragraph" w:customStyle="1" w:styleId="574F920B08604ADE96B7FE4FC5257A67">
    <w:name w:val="574F920B08604ADE96B7FE4FC5257A67"/>
    <w:rsid w:val="000E31A8"/>
  </w:style>
  <w:style w:type="paragraph" w:customStyle="1" w:styleId="0042A377DACF46DFA1ACE9B8BB562CBE">
    <w:name w:val="0042A377DACF46DFA1ACE9B8BB562CBE"/>
    <w:rsid w:val="000E31A8"/>
  </w:style>
  <w:style w:type="paragraph" w:customStyle="1" w:styleId="7A2C17BFE15A4C88883A5848DFB2026F">
    <w:name w:val="7A2C17BFE15A4C88883A5848DFB2026F"/>
    <w:rsid w:val="000E31A8"/>
  </w:style>
  <w:style w:type="paragraph" w:customStyle="1" w:styleId="A179E6DAAC8A407E96F71787048DEAE0">
    <w:name w:val="A179E6DAAC8A407E96F71787048DEAE0"/>
    <w:rsid w:val="00C75C58"/>
  </w:style>
  <w:style w:type="paragraph" w:customStyle="1" w:styleId="121CC2E2EA9D4DD098632C5377664061">
    <w:name w:val="121CC2E2EA9D4DD098632C5377664061"/>
    <w:rsid w:val="00C75C58"/>
  </w:style>
  <w:style w:type="paragraph" w:customStyle="1" w:styleId="1608A74D13014F7593B03ABFBD3076F9">
    <w:name w:val="1608A74D13014F7593B03ABFBD3076F9"/>
    <w:rsid w:val="00C75C58"/>
  </w:style>
  <w:style w:type="paragraph" w:customStyle="1" w:styleId="63BCC6F9DBCF4875BA75AC886B8ECE6B">
    <w:name w:val="63BCC6F9DBCF4875BA75AC886B8ECE6B"/>
    <w:rsid w:val="00C75C58"/>
  </w:style>
  <w:style w:type="paragraph" w:customStyle="1" w:styleId="1B3C005247CB4BF59A08990854D3D3F5">
    <w:name w:val="1B3C005247CB4BF59A08990854D3D3F5"/>
    <w:rsid w:val="00C75C58"/>
  </w:style>
  <w:style w:type="paragraph" w:customStyle="1" w:styleId="E2AF921E02ED4CF59243691C1CDD1C78">
    <w:name w:val="E2AF921E02ED4CF59243691C1CDD1C78"/>
    <w:rsid w:val="00C75C58"/>
  </w:style>
  <w:style w:type="paragraph" w:customStyle="1" w:styleId="1440C1EC799941C58D6DA92A4FF2C6F4">
    <w:name w:val="1440C1EC799941C58D6DA92A4FF2C6F4"/>
    <w:rsid w:val="00C75C58"/>
  </w:style>
  <w:style w:type="paragraph" w:customStyle="1" w:styleId="12780A245BB04AAC9BC0BD342D053A2F">
    <w:name w:val="12780A245BB04AAC9BC0BD342D053A2F"/>
    <w:rsid w:val="00C75C58"/>
  </w:style>
  <w:style w:type="paragraph" w:customStyle="1" w:styleId="229B3F3A218940E3A6411DE8CE716867">
    <w:name w:val="229B3F3A218940E3A6411DE8CE716867"/>
    <w:rsid w:val="00C75C58"/>
  </w:style>
  <w:style w:type="paragraph" w:customStyle="1" w:styleId="F4E21F33D4004C2195AE44B4C80E434B">
    <w:name w:val="F4E21F33D4004C2195AE44B4C80E434B"/>
    <w:rsid w:val="00C75C58"/>
  </w:style>
  <w:style w:type="paragraph" w:customStyle="1" w:styleId="EFD21CA6D487406583B40E0B443F548B">
    <w:name w:val="EFD21CA6D487406583B40E0B443F548B"/>
    <w:rsid w:val="00C75C58"/>
  </w:style>
  <w:style w:type="paragraph" w:customStyle="1" w:styleId="7269554B80EE4C6EB3C46EB599B0F80A">
    <w:name w:val="7269554B80EE4C6EB3C46EB599B0F80A"/>
    <w:rsid w:val="00C75C58"/>
  </w:style>
  <w:style w:type="paragraph" w:customStyle="1" w:styleId="DF96A11BAF56437DB00616A66FCF35B8">
    <w:name w:val="DF96A11BAF56437DB00616A66FCF35B8"/>
    <w:rsid w:val="00C75C58"/>
  </w:style>
  <w:style w:type="paragraph" w:customStyle="1" w:styleId="16BCB424D12C412E9966D1244D4CB499">
    <w:name w:val="16BCB424D12C412E9966D1244D4CB499"/>
    <w:rsid w:val="00C75C58"/>
  </w:style>
  <w:style w:type="paragraph" w:customStyle="1" w:styleId="C1039AF90D8D4A07BC4C347B3A566719">
    <w:name w:val="C1039AF90D8D4A07BC4C347B3A566719"/>
    <w:rsid w:val="00C75C58"/>
  </w:style>
  <w:style w:type="paragraph" w:customStyle="1" w:styleId="DE8E032FBA754A82B3185126529D94DC">
    <w:name w:val="DE8E032FBA754A82B3185126529D94DC"/>
    <w:rsid w:val="00C75C58"/>
  </w:style>
  <w:style w:type="paragraph" w:customStyle="1" w:styleId="0BF470498A3F4549A06614942BB7A7D6">
    <w:name w:val="0BF470498A3F4549A06614942BB7A7D6"/>
    <w:rsid w:val="00C75C58"/>
  </w:style>
  <w:style w:type="paragraph" w:customStyle="1" w:styleId="1A83CFE6BB28474AB79E5BA9B23B9CC9">
    <w:name w:val="1A83CFE6BB28474AB79E5BA9B23B9CC9"/>
    <w:rsid w:val="00C75C58"/>
  </w:style>
  <w:style w:type="paragraph" w:customStyle="1" w:styleId="B471343C2FC3437C9C9F3E5DADE4FD94">
    <w:name w:val="B471343C2FC3437C9C9F3E5DADE4FD94"/>
    <w:rsid w:val="00C75C58"/>
  </w:style>
  <w:style w:type="paragraph" w:customStyle="1" w:styleId="57C8510F5E18422195EB02C6887913D0">
    <w:name w:val="57C8510F5E18422195EB02C6887913D0"/>
    <w:rsid w:val="00C75C58"/>
  </w:style>
  <w:style w:type="paragraph" w:customStyle="1" w:styleId="A62BFC5C669C461A969E0387223FF74F">
    <w:name w:val="A62BFC5C669C461A969E0387223FF74F"/>
    <w:rsid w:val="00C75C58"/>
  </w:style>
  <w:style w:type="paragraph" w:customStyle="1" w:styleId="EEC9D41ABC34462FBE29C804E4CF5C4A">
    <w:name w:val="EEC9D41ABC34462FBE29C804E4CF5C4A"/>
    <w:rsid w:val="00C75C58"/>
  </w:style>
  <w:style w:type="paragraph" w:customStyle="1" w:styleId="A9F08F6914EC4D578CD358E73B5E77D7">
    <w:name w:val="A9F08F6914EC4D578CD358E73B5E77D7"/>
    <w:rsid w:val="00C75C58"/>
  </w:style>
  <w:style w:type="paragraph" w:customStyle="1" w:styleId="5958195287AE464981DEF51113AACC0B">
    <w:name w:val="5958195287AE464981DEF51113AACC0B"/>
    <w:rsid w:val="00C75C58"/>
  </w:style>
  <w:style w:type="paragraph" w:customStyle="1" w:styleId="6864BC5DB9514238B68E9C8CA23F7947">
    <w:name w:val="6864BC5DB9514238B68E9C8CA23F7947"/>
    <w:rsid w:val="00C75C58"/>
  </w:style>
  <w:style w:type="paragraph" w:customStyle="1" w:styleId="163FB6ED1DBC4B38BE7F048C0B13345C">
    <w:name w:val="163FB6ED1DBC4B38BE7F048C0B13345C"/>
    <w:rsid w:val="00807C92"/>
  </w:style>
  <w:style w:type="paragraph" w:customStyle="1" w:styleId="5968AE3DD6D54469AC1344C5E3A2B9D7">
    <w:name w:val="5968AE3DD6D54469AC1344C5E3A2B9D7"/>
    <w:rsid w:val="00807C92"/>
  </w:style>
  <w:style w:type="paragraph" w:customStyle="1" w:styleId="800D84D35CA24B6786325D19E742C65D">
    <w:name w:val="800D84D35CA24B6786325D19E742C65D"/>
    <w:rsid w:val="00807C92"/>
  </w:style>
  <w:style w:type="paragraph" w:customStyle="1" w:styleId="23723B4F96584D96AC62B0CE9497E101">
    <w:name w:val="23723B4F96584D96AC62B0CE9497E101"/>
    <w:rsid w:val="00807C92"/>
  </w:style>
  <w:style w:type="paragraph" w:customStyle="1" w:styleId="86D6599204724AE593B54CE079C11070">
    <w:name w:val="86D6599204724AE593B54CE079C11070"/>
    <w:rsid w:val="00807C92"/>
  </w:style>
  <w:style w:type="paragraph" w:customStyle="1" w:styleId="7563949ABC194DB183930C340CF3E021">
    <w:name w:val="7563949ABC194DB183930C340CF3E021"/>
    <w:rsid w:val="00807C92"/>
  </w:style>
  <w:style w:type="paragraph" w:customStyle="1" w:styleId="22F1A39A46F04AE2B1BBAC8F0673EB2A">
    <w:name w:val="22F1A39A46F04AE2B1BBAC8F0673EB2A"/>
    <w:rsid w:val="00807C92"/>
  </w:style>
  <w:style w:type="paragraph" w:customStyle="1" w:styleId="A0D103FBDCF04CB38A7AC8CAD2F1CD61">
    <w:name w:val="A0D103FBDCF04CB38A7AC8CAD2F1CD61"/>
    <w:rsid w:val="00807C92"/>
  </w:style>
  <w:style w:type="paragraph" w:customStyle="1" w:styleId="3EBB1250210B4D81B0A24BBC3C7F2E09">
    <w:name w:val="3EBB1250210B4D81B0A24BBC3C7F2E09"/>
    <w:rsid w:val="00807C92"/>
  </w:style>
  <w:style w:type="paragraph" w:customStyle="1" w:styleId="77259270C4774EBFB4CD666168923A52">
    <w:name w:val="77259270C4774EBFB4CD666168923A52"/>
    <w:rsid w:val="00807C92"/>
  </w:style>
  <w:style w:type="paragraph" w:customStyle="1" w:styleId="18BA8140949C4BFA8E9EAA6BD39053FF">
    <w:name w:val="18BA8140949C4BFA8E9EAA6BD39053FF"/>
    <w:rsid w:val="00807C92"/>
  </w:style>
  <w:style w:type="paragraph" w:customStyle="1" w:styleId="E8A28633B20F44EE9CE9B01F3930C494">
    <w:name w:val="E8A28633B20F44EE9CE9B01F3930C494"/>
    <w:rsid w:val="00807C92"/>
  </w:style>
  <w:style w:type="paragraph" w:customStyle="1" w:styleId="7119FF69BAC34C99B5A89C93DCE78BA7">
    <w:name w:val="7119FF69BAC34C99B5A89C93DCE78BA7"/>
    <w:rsid w:val="00807C92"/>
  </w:style>
  <w:style w:type="paragraph" w:customStyle="1" w:styleId="0FBED1CA13E5479EB830A9C65CE71E94">
    <w:name w:val="0FBED1CA13E5479EB830A9C65CE71E94"/>
    <w:rsid w:val="00807C92"/>
  </w:style>
  <w:style w:type="paragraph" w:customStyle="1" w:styleId="453DB5B0BD564F6CA7CD73C7500E5AF0">
    <w:name w:val="453DB5B0BD564F6CA7CD73C7500E5AF0"/>
    <w:rsid w:val="00807C92"/>
  </w:style>
  <w:style w:type="paragraph" w:customStyle="1" w:styleId="428C1A7E41D64E149DC502A819A40312">
    <w:name w:val="428C1A7E41D64E149DC502A819A40312"/>
    <w:rsid w:val="00807C92"/>
  </w:style>
  <w:style w:type="paragraph" w:customStyle="1" w:styleId="E6D0728C965348EA9EFD5F65C8687A72">
    <w:name w:val="E6D0728C965348EA9EFD5F65C8687A72"/>
    <w:rsid w:val="00807C92"/>
  </w:style>
  <w:style w:type="paragraph" w:customStyle="1" w:styleId="A3F5DE66515A44D0998F68979E5CF9AE">
    <w:name w:val="A3F5DE66515A44D0998F68979E5CF9AE"/>
    <w:rsid w:val="00807C92"/>
  </w:style>
  <w:style w:type="paragraph" w:customStyle="1" w:styleId="7D1E389FF0EA414D83AEF00BA8E600E3">
    <w:name w:val="7D1E389FF0EA414D83AEF00BA8E600E3"/>
    <w:rsid w:val="00807C92"/>
  </w:style>
  <w:style w:type="paragraph" w:customStyle="1" w:styleId="B9B5F8C0133945D9BBA80556175CEF32">
    <w:name w:val="B9B5F8C0133945D9BBA80556175CEF32"/>
    <w:rsid w:val="00807C92"/>
  </w:style>
  <w:style w:type="paragraph" w:customStyle="1" w:styleId="21871834A1014A9A8DBD2973B8AF35FE">
    <w:name w:val="21871834A1014A9A8DBD2973B8AF35FE"/>
    <w:rsid w:val="00807C92"/>
  </w:style>
  <w:style w:type="paragraph" w:customStyle="1" w:styleId="D329C4DA40174A118BFBFA7F0FCC1B04">
    <w:name w:val="D329C4DA40174A118BFBFA7F0FCC1B04"/>
    <w:rsid w:val="00807C92"/>
  </w:style>
  <w:style w:type="paragraph" w:customStyle="1" w:styleId="EF401E45242B4F34B24FE1CBF067C56F">
    <w:name w:val="EF401E45242B4F34B24FE1CBF067C56F"/>
    <w:rsid w:val="00807C92"/>
  </w:style>
  <w:style w:type="paragraph" w:customStyle="1" w:styleId="A041CF756EEE421C8D9A4C9DB3205617">
    <w:name w:val="A041CF756EEE421C8D9A4C9DB3205617"/>
    <w:rsid w:val="00807C92"/>
  </w:style>
  <w:style w:type="paragraph" w:customStyle="1" w:styleId="94141A5EE80A45279AAB43ED04AD2184">
    <w:name w:val="94141A5EE80A45279AAB43ED04AD2184"/>
    <w:rsid w:val="00807C92"/>
  </w:style>
  <w:style w:type="paragraph" w:customStyle="1" w:styleId="057F8EA9884A4E85AB63FC64192A9035">
    <w:name w:val="057F8EA9884A4E85AB63FC64192A9035"/>
    <w:rsid w:val="00807C92"/>
  </w:style>
  <w:style w:type="paragraph" w:customStyle="1" w:styleId="A9EF83245B9C4173AF12EB6A437F2C92">
    <w:name w:val="A9EF83245B9C4173AF12EB6A437F2C92"/>
    <w:rsid w:val="00807C92"/>
  </w:style>
  <w:style w:type="paragraph" w:customStyle="1" w:styleId="AFDB989DA8EC4B92A0B581D92E228546">
    <w:name w:val="AFDB989DA8EC4B92A0B581D92E228546"/>
    <w:rsid w:val="00807C92"/>
  </w:style>
  <w:style w:type="paragraph" w:customStyle="1" w:styleId="BB080A4625F041EAB8BB06B9D639B8BC">
    <w:name w:val="BB080A4625F041EAB8BB06B9D639B8BC"/>
    <w:rsid w:val="00807C92"/>
  </w:style>
  <w:style w:type="paragraph" w:customStyle="1" w:styleId="E7E4B1B3CC5A46DABF85CD3C2B78E8D3">
    <w:name w:val="E7E4B1B3CC5A46DABF85CD3C2B78E8D3"/>
    <w:rsid w:val="00807C92"/>
  </w:style>
  <w:style w:type="paragraph" w:customStyle="1" w:styleId="A5058C3C209347BE8EFA6ECC219E6CBD">
    <w:name w:val="A5058C3C209347BE8EFA6ECC219E6CBD"/>
    <w:rsid w:val="00807C92"/>
  </w:style>
  <w:style w:type="paragraph" w:customStyle="1" w:styleId="8EE70F7C827043FEA1D927C5AD62506A">
    <w:name w:val="8EE70F7C827043FEA1D927C5AD62506A"/>
    <w:rsid w:val="00807C92"/>
  </w:style>
  <w:style w:type="paragraph" w:customStyle="1" w:styleId="F923D3B8F7FC495A9B7D80C20F201C5D">
    <w:name w:val="F923D3B8F7FC495A9B7D80C20F201C5D"/>
    <w:rsid w:val="00807C92"/>
  </w:style>
  <w:style w:type="paragraph" w:customStyle="1" w:styleId="32DA4AFFF73F4A349D2505001ED6189D">
    <w:name w:val="32DA4AFFF73F4A349D2505001ED6189D"/>
    <w:rsid w:val="00807C92"/>
  </w:style>
  <w:style w:type="paragraph" w:customStyle="1" w:styleId="B314F289E22E42D6A57FA3FCA0531D5E">
    <w:name w:val="B314F289E22E42D6A57FA3FCA0531D5E"/>
    <w:rsid w:val="00807C92"/>
  </w:style>
  <w:style w:type="paragraph" w:customStyle="1" w:styleId="A46F0B523604425AAC84A502F77DAF93">
    <w:name w:val="A46F0B523604425AAC84A502F77DAF93"/>
    <w:rsid w:val="00807C92"/>
  </w:style>
  <w:style w:type="paragraph" w:customStyle="1" w:styleId="39CD8520CA90417BA8D1B49FFABBA371">
    <w:name w:val="39CD8520CA90417BA8D1B49FFABBA371"/>
    <w:rsid w:val="00807C92"/>
  </w:style>
  <w:style w:type="paragraph" w:customStyle="1" w:styleId="B4CE26318E6F485AB5FA396C93712E67">
    <w:name w:val="B4CE26318E6F485AB5FA396C93712E67"/>
    <w:rsid w:val="00807C92"/>
  </w:style>
  <w:style w:type="paragraph" w:customStyle="1" w:styleId="0824DB273C2B477D94CF5B9F09E6FE38">
    <w:name w:val="0824DB273C2B477D94CF5B9F09E6FE38"/>
    <w:rsid w:val="00807C92"/>
  </w:style>
  <w:style w:type="paragraph" w:customStyle="1" w:styleId="47EB9D76777745E7A6D38ABBE966EB4E">
    <w:name w:val="47EB9D76777745E7A6D38ABBE966EB4E"/>
    <w:rsid w:val="00807C92"/>
  </w:style>
  <w:style w:type="paragraph" w:customStyle="1" w:styleId="06543E5F11FB40938A6EA30AFF9B234B">
    <w:name w:val="06543E5F11FB40938A6EA30AFF9B234B"/>
    <w:rsid w:val="00807C92"/>
  </w:style>
  <w:style w:type="paragraph" w:customStyle="1" w:styleId="F85010B655A142E8BF3574945407678F">
    <w:name w:val="F85010B655A142E8BF3574945407678F"/>
    <w:rsid w:val="00807C92"/>
  </w:style>
  <w:style w:type="paragraph" w:customStyle="1" w:styleId="1A005FF3EF6E424CB996228911E2E76B">
    <w:name w:val="1A005FF3EF6E424CB996228911E2E76B"/>
    <w:rsid w:val="00807C92"/>
  </w:style>
  <w:style w:type="paragraph" w:customStyle="1" w:styleId="D891A7C5265F4D1F88B50A1A1E424F21">
    <w:name w:val="D891A7C5265F4D1F88B50A1A1E424F21"/>
    <w:rsid w:val="00807C92"/>
  </w:style>
  <w:style w:type="paragraph" w:customStyle="1" w:styleId="B69602F4066D4B7290133A491DCC2CCE">
    <w:name w:val="B69602F4066D4B7290133A491DCC2CCE"/>
    <w:rsid w:val="00807C92"/>
  </w:style>
  <w:style w:type="paragraph" w:customStyle="1" w:styleId="496BD324D3E7405E8043FB5FF2A59EC3">
    <w:name w:val="496BD324D3E7405E8043FB5FF2A59EC3"/>
    <w:rsid w:val="00807C92"/>
  </w:style>
  <w:style w:type="paragraph" w:customStyle="1" w:styleId="9C9775EF5216475EB8517FDD2D5D92F2">
    <w:name w:val="9C9775EF5216475EB8517FDD2D5D92F2"/>
    <w:rsid w:val="00807C92"/>
  </w:style>
  <w:style w:type="paragraph" w:customStyle="1" w:styleId="AE40BFBB7BCC46DCA883448FF0C2890E">
    <w:name w:val="AE40BFBB7BCC46DCA883448FF0C2890E"/>
    <w:rsid w:val="00807C92"/>
  </w:style>
  <w:style w:type="paragraph" w:customStyle="1" w:styleId="2EF4C6FF0B1149FB9C9753709E4E4908">
    <w:name w:val="2EF4C6FF0B1149FB9C9753709E4E4908"/>
    <w:rsid w:val="00807C92"/>
  </w:style>
  <w:style w:type="paragraph" w:customStyle="1" w:styleId="F1E602645DE34B26A8E6E4F1DCC237A3">
    <w:name w:val="F1E602645DE34B26A8E6E4F1DCC237A3"/>
    <w:rsid w:val="00807C92"/>
  </w:style>
  <w:style w:type="paragraph" w:customStyle="1" w:styleId="1091FDC6BC7948808974719BC626B1D2">
    <w:name w:val="1091FDC6BC7948808974719BC626B1D2"/>
    <w:rsid w:val="00807C92"/>
  </w:style>
  <w:style w:type="paragraph" w:customStyle="1" w:styleId="2D8F924C034848DAB5D6A9455F21F178">
    <w:name w:val="2D8F924C034848DAB5D6A9455F21F178"/>
    <w:rsid w:val="00807C92"/>
  </w:style>
  <w:style w:type="paragraph" w:customStyle="1" w:styleId="C337B94C94A64AD4ADC76E0EBF576C43">
    <w:name w:val="C337B94C94A64AD4ADC76E0EBF576C43"/>
    <w:rsid w:val="00807C92"/>
  </w:style>
  <w:style w:type="paragraph" w:customStyle="1" w:styleId="A5907DBB003743B681EFE8BD21DBE515">
    <w:name w:val="A5907DBB003743B681EFE8BD21DBE515"/>
    <w:rsid w:val="00807C92"/>
  </w:style>
  <w:style w:type="paragraph" w:customStyle="1" w:styleId="AFAFF0984C2F4C86999C82EF9740506A">
    <w:name w:val="AFAFF0984C2F4C86999C82EF9740506A"/>
    <w:rsid w:val="00807C92"/>
  </w:style>
  <w:style w:type="paragraph" w:customStyle="1" w:styleId="F1333ADC2CAD4B5E91506D3C72C766AF">
    <w:name w:val="F1333ADC2CAD4B5E91506D3C72C766AF"/>
    <w:rsid w:val="00807C92"/>
  </w:style>
  <w:style w:type="paragraph" w:customStyle="1" w:styleId="E8AF0271DD9340A1B9148919C61A4458">
    <w:name w:val="E8AF0271DD9340A1B9148919C61A4458"/>
    <w:rsid w:val="00807C92"/>
  </w:style>
  <w:style w:type="paragraph" w:customStyle="1" w:styleId="4BEA801DF7DC48E1935315B72B586CE2">
    <w:name w:val="4BEA801DF7DC48E1935315B72B586CE2"/>
    <w:rsid w:val="00807C92"/>
  </w:style>
  <w:style w:type="paragraph" w:customStyle="1" w:styleId="E5465670388246C1A70A478D3D8D38B2">
    <w:name w:val="E5465670388246C1A70A478D3D8D38B2"/>
    <w:rsid w:val="00807C92"/>
  </w:style>
  <w:style w:type="paragraph" w:customStyle="1" w:styleId="715E458BBF114CC191B6E165C2BDE71B">
    <w:name w:val="715E458BBF114CC191B6E165C2BDE71B"/>
    <w:rsid w:val="00807C92"/>
  </w:style>
  <w:style w:type="paragraph" w:customStyle="1" w:styleId="9BDC9B3F9FAD4993BC155EF61967F9F4">
    <w:name w:val="9BDC9B3F9FAD4993BC155EF61967F9F4"/>
    <w:rsid w:val="00807C92"/>
  </w:style>
  <w:style w:type="paragraph" w:customStyle="1" w:styleId="89AB0C2856424133934EE108FFC4EBD7">
    <w:name w:val="89AB0C2856424133934EE108FFC4EBD7"/>
    <w:rsid w:val="00807C92"/>
  </w:style>
  <w:style w:type="paragraph" w:customStyle="1" w:styleId="531DF579919B4AB09B0526F2F92C7DC6">
    <w:name w:val="531DF579919B4AB09B0526F2F92C7DC6"/>
    <w:rsid w:val="00807C92"/>
  </w:style>
  <w:style w:type="paragraph" w:customStyle="1" w:styleId="4693B0FC4672491BAAFC43FEA94F62F2">
    <w:name w:val="4693B0FC4672491BAAFC43FEA94F62F2"/>
    <w:rsid w:val="00807C92"/>
  </w:style>
  <w:style w:type="paragraph" w:customStyle="1" w:styleId="A888FD43D17E44A086E2DA67F7D2B9E6">
    <w:name w:val="A888FD43D17E44A086E2DA67F7D2B9E6"/>
    <w:rsid w:val="00807C92"/>
  </w:style>
  <w:style w:type="paragraph" w:customStyle="1" w:styleId="4650866EA3654089A7E89EC93D5175D1">
    <w:name w:val="4650866EA3654089A7E89EC93D5175D1"/>
    <w:rsid w:val="00807C92"/>
  </w:style>
  <w:style w:type="paragraph" w:customStyle="1" w:styleId="C81C7C9CBB7F42FC8E10E8515F248D72">
    <w:name w:val="C81C7C9CBB7F42FC8E10E8515F248D72"/>
    <w:rsid w:val="00807C92"/>
  </w:style>
  <w:style w:type="paragraph" w:customStyle="1" w:styleId="AB6AF634FF744EA8BA51D3793C757F66">
    <w:name w:val="AB6AF634FF744EA8BA51D3793C757F66"/>
    <w:rsid w:val="00807C92"/>
  </w:style>
  <w:style w:type="paragraph" w:customStyle="1" w:styleId="E452B3A620BB482698AF541421D5F5C3">
    <w:name w:val="E452B3A620BB482698AF541421D5F5C3"/>
    <w:rsid w:val="00807C92"/>
  </w:style>
  <w:style w:type="paragraph" w:customStyle="1" w:styleId="23896037B9A84EAB9EE2C1E61699DB2E">
    <w:name w:val="23896037B9A84EAB9EE2C1E61699DB2E"/>
    <w:rsid w:val="00807C92"/>
  </w:style>
  <w:style w:type="paragraph" w:customStyle="1" w:styleId="1C36861F78624F378A1B6D37B0843B9D">
    <w:name w:val="1C36861F78624F378A1B6D37B0843B9D"/>
    <w:rsid w:val="00807C92"/>
  </w:style>
  <w:style w:type="paragraph" w:customStyle="1" w:styleId="27D03C44440C443F8228FF34509A58A4">
    <w:name w:val="27D03C44440C443F8228FF34509A58A4"/>
    <w:rsid w:val="00807C92"/>
  </w:style>
  <w:style w:type="paragraph" w:customStyle="1" w:styleId="6AC276CDD41F4AE688113894A1E91547">
    <w:name w:val="6AC276CDD41F4AE688113894A1E91547"/>
    <w:rsid w:val="00807C92"/>
  </w:style>
  <w:style w:type="paragraph" w:customStyle="1" w:styleId="8B9E9D34BF284E948AB9C76AB551EF05">
    <w:name w:val="8B9E9D34BF284E948AB9C76AB551EF05"/>
    <w:rsid w:val="00807C92"/>
  </w:style>
  <w:style w:type="paragraph" w:customStyle="1" w:styleId="EA671AFA38094AD0ABE60B4AA70E6876">
    <w:name w:val="EA671AFA38094AD0ABE60B4AA70E6876"/>
    <w:rsid w:val="00807C92"/>
  </w:style>
  <w:style w:type="paragraph" w:customStyle="1" w:styleId="FA0721F2B1594692B7A4439E70989AA8">
    <w:name w:val="FA0721F2B1594692B7A4439E70989AA8"/>
    <w:rsid w:val="00807C92"/>
  </w:style>
  <w:style w:type="paragraph" w:customStyle="1" w:styleId="43BD493D9A8A4CC59240C9EAC61EAC54">
    <w:name w:val="43BD493D9A8A4CC59240C9EAC61EAC54"/>
    <w:rsid w:val="00807C92"/>
  </w:style>
  <w:style w:type="paragraph" w:customStyle="1" w:styleId="3665155CF79F4A1492F7A3054157AA60">
    <w:name w:val="3665155CF79F4A1492F7A3054157AA60"/>
    <w:rsid w:val="00807C92"/>
  </w:style>
  <w:style w:type="paragraph" w:customStyle="1" w:styleId="8242223F6620489293BFD3021FF7CAA0">
    <w:name w:val="8242223F6620489293BFD3021FF7CAA0"/>
    <w:rsid w:val="00807C92"/>
  </w:style>
  <w:style w:type="paragraph" w:customStyle="1" w:styleId="C354C7E3B2984686A143F7BC4B4FD90D">
    <w:name w:val="C354C7E3B2984686A143F7BC4B4FD90D"/>
    <w:rsid w:val="00807C92"/>
  </w:style>
  <w:style w:type="paragraph" w:customStyle="1" w:styleId="190EDBB53B1A4BFEB7E804A647E586C5">
    <w:name w:val="190EDBB53B1A4BFEB7E804A647E586C5"/>
    <w:rsid w:val="00807C92"/>
  </w:style>
  <w:style w:type="paragraph" w:customStyle="1" w:styleId="21A5A6F9C5494BA69988CA08DB05C330">
    <w:name w:val="21A5A6F9C5494BA69988CA08DB05C330"/>
    <w:rsid w:val="00807C92"/>
  </w:style>
  <w:style w:type="paragraph" w:customStyle="1" w:styleId="2A0EAB5F31E74642B1382037FE2CFDFF">
    <w:name w:val="2A0EAB5F31E74642B1382037FE2CFDFF"/>
    <w:rsid w:val="00807C92"/>
  </w:style>
  <w:style w:type="paragraph" w:customStyle="1" w:styleId="81AFF35D724849EB938780CC5FCCC704">
    <w:name w:val="81AFF35D724849EB938780CC5FCCC704"/>
    <w:rsid w:val="00807C92"/>
  </w:style>
  <w:style w:type="paragraph" w:customStyle="1" w:styleId="2D6884A4534B44258340782E428D9DC6">
    <w:name w:val="2D6884A4534B44258340782E428D9DC6"/>
    <w:rsid w:val="00807C92"/>
  </w:style>
  <w:style w:type="paragraph" w:customStyle="1" w:styleId="7FC83A0FE9E942B3A9BF49408731B822">
    <w:name w:val="7FC83A0FE9E942B3A9BF49408731B822"/>
    <w:rsid w:val="00807C92"/>
  </w:style>
  <w:style w:type="paragraph" w:customStyle="1" w:styleId="39CFA4689E574CA1944487B91E7D1072">
    <w:name w:val="39CFA4689E574CA1944487B91E7D1072"/>
    <w:rsid w:val="00807C92"/>
  </w:style>
  <w:style w:type="paragraph" w:customStyle="1" w:styleId="91524F1C8EAD4028B1CA98EE9142F061">
    <w:name w:val="91524F1C8EAD4028B1CA98EE9142F061"/>
    <w:rsid w:val="00807C92"/>
  </w:style>
  <w:style w:type="paragraph" w:customStyle="1" w:styleId="F4FB157E97CC4930851D46D7A70FCF35">
    <w:name w:val="F4FB157E97CC4930851D46D7A70FCF35"/>
    <w:rsid w:val="00807C92"/>
  </w:style>
  <w:style w:type="paragraph" w:customStyle="1" w:styleId="47A955BC579249DFA4C235C2D5E67FB8">
    <w:name w:val="47A955BC579249DFA4C235C2D5E67FB8"/>
    <w:rsid w:val="00807C92"/>
  </w:style>
  <w:style w:type="paragraph" w:customStyle="1" w:styleId="2CF02E522A324A3B8E0CD9BE2305EDA5">
    <w:name w:val="2CF02E522A324A3B8E0CD9BE2305EDA5"/>
    <w:rsid w:val="00807C92"/>
  </w:style>
  <w:style w:type="paragraph" w:customStyle="1" w:styleId="C77C32E168AC464E968443214FCB84C2">
    <w:name w:val="C77C32E168AC464E968443214FCB84C2"/>
    <w:rsid w:val="00807C92"/>
  </w:style>
  <w:style w:type="paragraph" w:customStyle="1" w:styleId="55AF69D7AF1940ACB8FC3A38312C893A">
    <w:name w:val="55AF69D7AF1940ACB8FC3A38312C893A"/>
    <w:rsid w:val="00807C92"/>
  </w:style>
  <w:style w:type="paragraph" w:customStyle="1" w:styleId="9894BE0FD9AD4F628FDD552B3A99B55F">
    <w:name w:val="9894BE0FD9AD4F628FDD552B3A99B55F"/>
    <w:rsid w:val="00807C92"/>
  </w:style>
  <w:style w:type="paragraph" w:customStyle="1" w:styleId="5A2083E3288341F7B55D9B6C4205D057">
    <w:name w:val="5A2083E3288341F7B55D9B6C4205D057"/>
    <w:rsid w:val="00807C92"/>
  </w:style>
  <w:style w:type="paragraph" w:customStyle="1" w:styleId="B0DC67259CB640FC9B1561D42724E68D">
    <w:name w:val="B0DC67259CB640FC9B1561D42724E68D"/>
    <w:rsid w:val="00807C92"/>
  </w:style>
  <w:style w:type="paragraph" w:customStyle="1" w:styleId="3BA98C6077564313A41315090AF4417A">
    <w:name w:val="3BA98C6077564313A41315090AF4417A"/>
    <w:rsid w:val="00807C92"/>
  </w:style>
  <w:style w:type="paragraph" w:customStyle="1" w:styleId="7E2F1E0AF0B848EDB6ED1B14CAFC8B21">
    <w:name w:val="7E2F1E0AF0B848EDB6ED1B14CAFC8B21"/>
    <w:rsid w:val="00807C92"/>
  </w:style>
  <w:style w:type="paragraph" w:customStyle="1" w:styleId="E4B7F2283B954949986ED03A37F2CA3E">
    <w:name w:val="E4B7F2283B954949986ED03A37F2CA3E"/>
    <w:rsid w:val="00807C92"/>
  </w:style>
  <w:style w:type="paragraph" w:customStyle="1" w:styleId="30F4F4789AD145B7BE3D9FF5BE124469">
    <w:name w:val="30F4F4789AD145B7BE3D9FF5BE124469"/>
    <w:rsid w:val="00807C92"/>
  </w:style>
  <w:style w:type="paragraph" w:customStyle="1" w:styleId="D372FC558B0747CB8142C9AFEB2F2AFD">
    <w:name w:val="D372FC558B0747CB8142C9AFEB2F2AFD"/>
    <w:rsid w:val="00807C92"/>
  </w:style>
  <w:style w:type="paragraph" w:customStyle="1" w:styleId="E1FC03E9438641F58796415E1D922815">
    <w:name w:val="E1FC03E9438641F58796415E1D922815"/>
    <w:rsid w:val="00807C92"/>
  </w:style>
  <w:style w:type="paragraph" w:customStyle="1" w:styleId="F4C4E899E1D94009A6334C09A3C1DC95">
    <w:name w:val="F4C4E899E1D94009A6334C09A3C1DC95"/>
    <w:rsid w:val="00807C92"/>
  </w:style>
  <w:style w:type="paragraph" w:customStyle="1" w:styleId="F039D53BEACD46D7AD8E96DEE12CC0D8">
    <w:name w:val="F039D53BEACD46D7AD8E96DEE12CC0D8"/>
    <w:rsid w:val="00807C92"/>
  </w:style>
  <w:style w:type="paragraph" w:customStyle="1" w:styleId="C37B9316D7744FFC853FC0C22616B660">
    <w:name w:val="C37B9316D7744FFC853FC0C22616B660"/>
    <w:rsid w:val="00807C92"/>
  </w:style>
  <w:style w:type="paragraph" w:customStyle="1" w:styleId="135F1EE139EA490E91B6C73ADBA915BA">
    <w:name w:val="135F1EE139EA490E91B6C73ADBA915BA"/>
    <w:rsid w:val="00807C92"/>
  </w:style>
  <w:style w:type="paragraph" w:customStyle="1" w:styleId="234A403E39184B1E91E5BEC12F2AF261">
    <w:name w:val="234A403E39184B1E91E5BEC12F2AF261"/>
    <w:rsid w:val="00807C92"/>
  </w:style>
  <w:style w:type="paragraph" w:customStyle="1" w:styleId="B104D85C704545A3BB115D251C4E16C5">
    <w:name w:val="B104D85C704545A3BB115D251C4E16C5"/>
    <w:rsid w:val="00807C92"/>
  </w:style>
  <w:style w:type="paragraph" w:customStyle="1" w:styleId="652858FC4F3248DD915558DA20DBEFE6">
    <w:name w:val="652858FC4F3248DD915558DA20DBEFE6"/>
    <w:rsid w:val="00FA5972"/>
  </w:style>
  <w:style w:type="paragraph" w:customStyle="1" w:styleId="C3F4604448614F9EA4183BA2741957B2">
    <w:name w:val="C3F4604448614F9EA4183BA2741957B2"/>
    <w:rsid w:val="00FA5972"/>
  </w:style>
  <w:style w:type="paragraph" w:customStyle="1" w:styleId="322749DCA57F4AFAB122CB53DB4A360F">
    <w:name w:val="322749DCA57F4AFAB122CB53DB4A360F"/>
    <w:rsid w:val="00FA5972"/>
  </w:style>
  <w:style w:type="paragraph" w:customStyle="1" w:styleId="B1E7CF10900C4394ADCF914AC5CB79D3">
    <w:name w:val="B1E7CF10900C4394ADCF914AC5CB79D3"/>
    <w:rsid w:val="00FA5972"/>
  </w:style>
  <w:style w:type="paragraph" w:customStyle="1" w:styleId="3AF596BF57B04F7F9B87255326EDA5C6">
    <w:name w:val="3AF596BF57B04F7F9B87255326EDA5C6"/>
    <w:rsid w:val="00FA5972"/>
  </w:style>
  <w:style w:type="paragraph" w:customStyle="1" w:styleId="55AE21B59309455182523AC2E8F55718">
    <w:name w:val="55AE21B59309455182523AC2E8F55718"/>
    <w:rsid w:val="00FA5972"/>
  </w:style>
  <w:style w:type="paragraph" w:customStyle="1" w:styleId="5F0E09220BD64252ACE74C0449FD3866">
    <w:name w:val="5F0E09220BD64252ACE74C0449FD3866"/>
    <w:rsid w:val="00FA5972"/>
  </w:style>
  <w:style w:type="paragraph" w:customStyle="1" w:styleId="0847445110BB4048A18F0DD09DC9C3FB">
    <w:name w:val="0847445110BB4048A18F0DD09DC9C3FB"/>
    <w:rsid w:val="00FA5972"/>
  </w:style>
  <w:style w:type="paragraph" w:customStyle="1" w:styleId="D52D6CFCE4B046E7B6505625BB03CE5D">
    <w:name w:val="D52D6CFCE4B046E7B6505625BB03CE5D"/>
    <w:rsid w:val="00FA5972"/>
  </w:style>
  <w:style w:type="paragraph" w:customStyle="1" w:styleId="23DE0AA717BC4AB094A0309448B6517F">
    <w:name w:val="23DE0AA717BC4AB094A0309448B6517F"/>
    <w:rsid w:val="00FA5972"/>
  </w:style>
  <w:style w:type="paragraph" w:customStyle="1" w:styleId="4C9911B1ABC74DA59F2C87B8CC2803FE">
    <w:name w:val="4C9911B1ABC74DA59F2C87B8CC2803FE"/>
    <w:rsid w:val="00FA5972"/>
  </w:style>
  <w:style w:type="paragraph" w:customStyle="1" w:styleId="2FE30B1937D14CE787D11715DBE0E70B">
    <w:name w:val="2FE30B1937D14CE787D11715DBE0E70B"/>
    <w:rsid w:val="00FA5972"/>
  </w:style>
  <w:style w:type="paragraph" w:customStyle="1" w:styleId="F787FADE503842269262AEBEECB7A609">
    <w:name w:val="F787FADE503842269262AEBEECB7A609"/>
    <w:rsid w:val="00FA5972"/>
  </w:style>
  <w:style w:type="paragraph" w:customStyle="1" w:styleId="937C7CB7F50A4D378DC6A6CE451A0110">
    <w:name w:val="937C7CB7F50A4D378DC6A6CE451A0110"/>
    <w:rsid w:val="00FA5972"/>
  </w:style>
  <w:style w:type="paragraph" w:customStyle="1" w:styleId="B976C50CE61E4E6C994CB9906F0B2373">
    <w:name w:val="B976C50CE61E4E6C994CB9906F0B2373"/>
    <w:rsid w:val="00FA5972"/>
  </w:style>
  <w:style w:type="paragraph" w:customStyle="1" w:styleId="51F98ADA8F054F6987B247A886C01ABC">
    <w:name w:val="51F98ADA8F054F6987B247A886C01ABC"/>
    <w:rsid w:val="00FA5972"/>
  </w:style>
  <w:style w:type="paragraph" w:customStyle="1" w:styleId="6DEC4D89BB2848108964E5FCE1343867">
    <w:name w:val="6DEC4D89BB2848108964E5FCE1343867"/>
    <w:rsid w:val="00FA5972"/>
  </w:style>
  <w:style w:type="paragraph" w:customStyle="1" w:styleId="A43B4FA0FFD64494885AD483BADB1D98">
    <w:name w:val="A43B4FA0FFD64494885AD483BADB1D98"/>
    <w:rsid w:val="00FA5972"/>
  </w:style>
  <w:style w:type="paragraph" w:customStyle="1" w:styleId="FBC8C8C2C5EA4D8FBA4CB3636951A8FE">
    <w:name w:val="FBC8C8C2C5EA4D8FBA4CB3636951A8FE"/>
    <w:rsid w:val="00FA5972"/>
  </w:style>
  <w:style w:type="paragraph" w:customStyle="1" w:styleId="C08B64DA4F9E4FDB86F17E67D36BB63D">
    <w:name w:val="C08B64DA4F9E4FDB86F17E67D36BB63D"/>
    <w:rsid w:val="00FA5972"/>
  </w:style>
  <w:style w:type="paragraph" w:customStyle="1" w:styleId="62D2BC3A9F3D48C08AE5C926DD11A52E">
    <w:name w:val="62D2BC3A9F3D48C08AE5C926DD11A52E"/>
    <w:rsid w:val="00FA5972"/>
  </w:style>
  <w:style w:type="paragraph" w:customStyle="1" w:styleId="5395A0226F964D0798658670BA7897ED">
    <w:name w:val="5395A0226F964D0798658670BA7897ED"/>
    <w:rsid w:val="00FA5972"/>
  </w:style>
  <w:style w:type="paragraph" w:customStyle="1" w:styleId="5619ED09DB4D444692D50BD5E03FC7B4">
    <w:name w:val="5619ED09DB4D444692D50BD5E03FC7B4"/>
    <w:rsid w:val="00FA5972"/>
  </w:style>
  <w:style w:type="paragraph" w:customStyle="1" w:styleId="EF2A3E65ADDF4C5FBCA688B11B221B98">
    <w:name w:val="EF2A3E65ADDF4C5FBCA688B11B221B98"/>
    <w:rsid w:val="00FA5972"/>
  </w:style>
  <w:style w:type="paragraph" w:customStyle="1" w:styleId="7B854076123D4DA2986A9D10891B290F">
    <w:name w:val="7B854076123D4DA2986A9D10891B290F"/>
    <w:rsid w:val="00FA5972"/>
  </w:style>
  <w:style w:type="paragraph" w:customStyle="1" w:styleId="E9CEF21517CF4FF586B56CB9BB3BE9C1">
    <w:name w:val="E9CEF21517CF4FF586B56CB9BB3BE9C1"/>
    <w:rsid w:val="00FA5972"/>
  </w:style>
  <w:style w:type="paragraph" w:customStyle="1" w:styleId="7DF592D6EC3A4CFD9DF1AE8846C65B76">
    <w:name w:val="7DF592D6EC3A4CFD9DF1AE8846C65B76"/>
    <w:rsid w:val="00FA5972"/>
  </w:style>
  <w:style w:type="paragraph" w:customStyle="1" w:styleId="B478A031E7904561A5D855ABBC8C710D">
    <w:name w:val="B478A031E7904561A5D855ABBC8C710D"/>
    <w:rsid w:val="00FA5972"/>
  </w:style>
  <w:style w:type="paragraph" w:customStyle="1" w:styleId="226F56A51FDD4B4797E1C4191E2648E9">
    <w:name w:val="226F56A51FDD4B4797E1C4191E2648E9"/>
    <w:rsid w:val="00FA5972"/>
  </w:style>
  <w:style w:type="paragraph" w:customStyle="1" w:styleId="664CBB6098F7469F89BCD7A7E5041645">
    <w:name w:val="664CBB6098F7469F89BCD7A7E5041645"/>
    <w:rsid w:val="00FA5972"/>
  </w:style>
  <w:style w:type="paragraph" w:customStyle="1" w:styleId="973F4E64E9EC41C3A24DF2C98F441909">
    <w:name w:val="973F4E64E9EC41C3A24DF2C98F441909"/>
    <w:rsid w:val="00FA5972"/>
  </w:style>
  <w:style w:type="paragraph" w:customStyle="1" w:styleId="D8432386EDF84F30884720E8AD214110">
    <w:name w:val="D8432386EDF84F30884720E8AD214110"/>
    <w:rsid w:val="00FA5972"/>
  </w:style>
  <w:style w:type="paragraph" w:customStyle="1" w:styleId="60950A998E70430E93CF488AE68EDB21">
    <w:name w:val="60950A998E70430E93CF488AE68EDB21"/>
    <w:rsid w:val="00FA5972"/>
  </w:style>
  <w:style w:type="paragraph" w:customStyle="1" w:styleId="B4C5DC992C1B4B4ABAC87D49A99F8ADD">
    <w:name w:val="B4C5DC992C1B4B4ABAC87D49A99F8ADD"/>
    <w:rsid w:val="00FA5972"/>
  </w:style>
  <w:style w:type="paragraph" w:customStyle="1" w:styleId="DDD8CEA44BB74B4CAC70C3B5A8CE6D7D">
    <w:name w:val="DDD8CEA44BB74B4CAC70C3B5A8CE6D7D"/>
    <w:rsid w:val="00FA5972"/>
  </w:style>
  <w:style w:type="paragraph" w:customStyle="1" w:styleId="E37E1740F7C84014A0816D894E72E7AD">
    <w:name w:val="E37E1740F7C84014A0816D894E72E7AD"/>
    <w:rsid w:val="00FA5972"/>
  </w:style>
  <w:style w:type="paragraph" w:customStyle="1" w:styleId="2170E1744941486CB61D9928CA139F4C">
    <w:name w:val="2170E1744941486CB61D9928CA139F4C"/>
    <w:rsid w:val="00FA5972"/>
  </w:style>
  <w:style w:type="paragraph" w:customStyle="1" w:styleId="ABB9AEAF801543E3AB89EAFB70839D13">
    <w:name w:val="ABB9AEAF801543E3AB89EAFB70839D13"/>
    <w:rsid w:val="00FA5972"/>
  </w:style>
  <w:style w:type="paragraph" w:customStyle="1" w:styleId="AF139BB22DD2487EBA5F28FA262CBF2D">
    <w:name w:val="AF139BB22DD2487EBA5F28FA262CBF2D"/>
    <w:rsid w:val="00FA5972"/>
  </w:style>
  <w:style w:type="paragraph" w:customStyle="1" w:styleId="59F5CFF32ABD427682137F815FB4A363">
    <w:name w:val="59F5CFF32ABD427682137F815FB4A363"/>
    <w:rsid w:val="00FA5972"/>
  </w:style>
  <w:style w:type="paragraph" w:customStyle="1" w:styleId="F4CD73A910D94D0088B72F04B14E1544">
    <w:name w:val="F4CD73A910D94D0088B72F04B14E1544"/>
    <w:rsid w:val="00FA5972"/>
  </w:style>
  <w:style w:type="paragraph" w:customStyle="1" w:styleId="EF1BA2B679D446948D81F550698ACF90">
    <w:name w:val="EF1BA2B679D446948D81F550698ACF90"/>
    <w:rsid w:val="00FA5972"/>
  </w:style>
  <w:style w:type="paragraph" w:customStyle="1" w:styleId="0242BEFF56934DAC8755EB33EB8B0B28">
    <w:name w:val="0242BEFF56934DAC8755EB33EB8B0B28"/>
    <w:rsid w:val="00FA5972"/>
  </w:style>
  <w:style w:type="paragraph" w:customStyle="1" w:styleId="009B8ECDDD9F444188D2AF99E822FE32">
    <w:name w:val="009B8ECDDD9F444188D2AF99E822FE32"/>
    <w:rsid w:val="00FA5972"/>
  </w:style>
  <w:style w:type="paragraph" w:customStyle="1" w:styleId="EDF223D169524B709F5B0BBB169DF172">
    <w:name w:val="EDF223D169524B709F5B0BBB169DF172"/>
    <w:rsid w:val="00FA5972"/>
  </w:style>
  <w:style w:type="paragraph" w:customStyle="1" w:styleId="E74E99F79E3B4222BAD2F27D5B2518FD">
    <w:name w:val="E74E99F79E3B4222BAD2F27D5B2518FD"/>
    <w:rsid w:val="00FA5972"/>
  </w:style>
  <w:style w:type="paragraph" w:customStyle="1" w:styleId="1ECEBC8E5C3542E78D6A237EC7ABEBB0">
    <w:name w:val="1ECEBC8E5C3542E78D6A237EC7ABEBB0"/>
    <w:rsid w:val="00FA5972"/>
  </w:style>
  <w:style w:type="paragraph" w:customStyle="1" w:styleId="2EF179CF1A7F41C7999C1AACBB3C4ED0">
    <w:name w:val="2EF179CF1A7F41C7999C1AACBB3C4ED0"/>
    <w:rsid w:val="00FA5972"/>
  </w:style>
  <w:style w:type="paragraph" w:customStyle="1" w:styleId="11F5718F81A640289F0AFBB6496087E5">
    <w:name w:val="11F5718F81A640289F0AFBB6496087E5"/>
    <w:rsid w:val="00FA5972"/>
  </w:style>
  <w:style w:type="paragraph" w:customStyle="1" w:styleId="435D92502F714BA1AC0F2F0B4A6D1D9A">
    <w:name w:val="435D92502F714BA1AC0F2F0B4A6D1D9A"/>
    <w:rsid w:val="00FA5972"/>
  </w:style>
  <w:style w:type="paragraph" w:customStyle="1" w:styleId="8DE1DF2DAA1D4F7EBFB777D06F963118">
    <w:name w:val="8DE1DF2DAA1D4F7EBFB777D06F963118"/>
    <w:rsid w:val="00FA5972"/>
  </w:style>
  <w:style w:type="paragraph" w:customStyle="1" w:styleId="74879FF0F6744A7CB3AB632062413965">
    <w:name w:val="74879FF0F6744A7CB3AB632062413965"/>
    <w:rsid w:val="00FA5972"/>
  </w:style>
  <w:style w:type="paragraph" w:customStyle="1" w:styleId="87465E34A1B34814840FB8710E2227DB">
    <w:name w:val="87465E34A1B34814840FB8710E2227DB"/>
    <w:rsid w:val="00FA5972"/>
  </w:style>
  <w:style w:type="paragraph" w:customStyle="1" w:styleId="52B85535084F43B6B05DAA21EB565E23">
    <w:name w:val="52B85535084F43B6B05DAA21EB565E23"/>
    <w:rsid w:val="00FA5972"/>
  </w:style>
  <w:style w:type="paragraph" w:customStyle="1" w:styleId="7FD5196489A943CA8EE170F37ECF8859">
    <w:name w:val="7FD5196489A943CA8EE170F37ECF8859"/>
    <w:rsid w:val="00FA5972"/>
  </w:style>
  <w:style w:type="paragraph" w:customStyle="1" w:styleId="FC8ACA1F71F54ED48E38618A50EBF3BF">
    <w:name w:val="FC8ACA1F71F54ED48E38618A50EBF3BF"/>
    <w:rsid w:val="00FA5972"/>
  </w:style>
  <w:style w:type="paragraph" w:customStyle="1" w:styleId="C7B3E9F570084877BC66EFBA10ABEF51">
    <w:name w:val="C7B3E9F570084877BC66EFBA10ABEF51"/>
    <w:rsid w:val="00FA5972"/>
  </w:style>
  <w:style w:type="paragraph" w:customStyle="1" w:styleId="5479548E0651421596C5B4E389F980CD">
    <w:name w:val="5479548E0651421596C5B4E389F980CD"/>
    <w:rsid w:val="00FA5972"/>
  </w:style>
  <w:style w:type="paragraph" w:customStyle="1" w:styleId="5291F3A2DA8E42AA96142DD42236FF80">
    <w:name w:val="5291F3A2DA8E42AA96142DD42236FF80"/>
    <w:rsid w:val="00FA5972"/>
  </w:style>
  <w:style w:type="paragraph" w:customStyle="1" w:styleId="854BD706330745C580B9885AAAA998D9">
    <w:name w:val="854BD706330745C580B9885AAAA998D9"/>
    <w:rsid w:val="00FA5972"/>
  </w:style>
  <w:style w:type="paragraph" w:customStyle="1" w:styleId="A0EA89B9A1EA4C0FA49C2C5EC90B3590">
    <w:name w:val="A0EA89B9A1EA4C0FA49C2C5EC90B3590"/>
    <w:rsid w:val="00FA5972"/>
  </w:style>
  <w:style w:type="paragraph" w:customStyle="1" w:styleId="F678F6BF062E4E90B0C76824BF1B746F">
    <w:name w:val="F678F6BF062E4E90B0C76824BF1B746F"/>
    <w:rsid w:val="00FA5972"/>
  </w:style>
  <w:style w:type="paragraph" w:customStyle="1" w:styleId="BA489A6D174E472ABCE548E2C9FA8951">
    <w:name w:val="BA489A6D174E472ABCE548E2C9FA8951"/>
    <w:rsid w:val="00FA5972"/>
  </w:style>
  <w:style w:type="paragraph" w:customStyle="1" w:styleId="33FAE5EB061B47519849E13A88754E5E">
    <w:name w:val="33FAE5EB061B47519849E13A88754E5E"/>
    <w:rsid w:val="00FA5972"/>
  </w:style>
  <w:style w:type="paragraph" w:customStyle="1" w:styleId="ECFD803A838444A0B6F0A5D1D8AA1F6D">
    <w:name w:val="ECFD803A838444A0B6F0A5D1D8AA1F6D"/>
    <w:rsid w:val="00FA5972"/>
  </w:style>
  <w:style w:type="paragraph" w:customStyle="1" w:styleId="36515C5C74834A9CBF51EE147B3CE320">
    <w:name w:val="36515C5C74834A9CBF51EE147B3CE320"/>
    <w:rsid w:val="00FA5972"/>
  </w:style>
  <w:style w:type="paragraph" w:customStyle="1" w:styleId="B45254833E95431896B2E5BC0A7FBFDA">
    <w:name w:val="B45254833E95431896B2E5BC0A7FBFDA"/>
    <w:rsid w:val="00FA5972"/>
  </w:style>
  <w:style w:type="paragraph" w:customStyle="1" w:styleId="22440FDA429E4F859FFDF29BE40455B0">
    <w:name w:val="22440FDA429E4F859FFDF29BE40455B0"/>
    <w:rsid w:val="00FA5972"/>
  </w:style>
  <w:style w:type="paragraph" w:customStyle="1" w:styleId="37C53AFBFE5B41508F6108F8509AA063">
    <w:name w:val="37C53AFBFE5B41508F6108F8509AA063"/>
    <w:rsid w:val="00FA5972"/>
  </w:style>
  <w:style w:type="paragraph" w:customStyle="1" w:styleId="810D6B88BD8C4161883B381CC510E5AF">
    <w:name w:val="810D6B88BD8C4161883B381CC510E5AF"/>
    <w:rsid w:val="00FA5972"/>
  </w:style>
  <w:style w:type="paragraph" w:customStyle="1" w:styleId="BECC92D8B8C34F6AA7E720F79A9B8A1E">
    <w:name w:val="BECC92D8B8C34F6AA7E720F79A9B8A1E"/>
    <w:rsid w:val="00FA5972"/>
  </w:style>
  <w:style w:type="paragraph" w:customStyle="1" w:styleId="3FA061A793694D859CF8284F7C0554E6">
    <w:name w:val="3FA061A793694D859CF8284F7C0554E6"/>
    <w:rsid w:val="00FA5972"/>
  </w:style>
  <w:style w:type="paragraph" w:customStyle="1" w:styleId="7A0A4A62A4904A3BADD97EB934509E95">
    <w:name w:val="7A0A4A62A4904A3BADD97EB934509E95"/>
    <w:rsid w:val="00FA5972"/>
  </w:style>
  <w:style w:type="paragraph" w:customStyle="1" w:styleId="A52B83093C744B64B9326DFE3C6CD9E1">
    <w:name w:val="A52B83093C744B64B9326DFE3C6CD9E1"/>
    <w:rsid w:val="00FA5972"/>
  </w:style>
  <w:style w:type="paragraph" w:customStyle="1" w:styleId="F874472EE8DF4EB89A833C9FE8AF4271">
    <w:name w:val="F874472EE8DF4EB89A833C9FE8AF4271"/>
    <w:rsid w:val="00FA5972"/>
  </w:style>
  <w:style w:type="paragraph" w:customStyle="1" w:styleId="974DD92A77EF435D8D7AD01376F56909">
    <w:name w:val="974DD92A77EF435D8D7AD01376F56909"/>
    <w:rsid w:val="00FA5972"/>
  </w:style>
  <w:style w:type="paragraph" w:customStyle="1" w:styleId="AF02AF1DAD86455CBCBD5AEF4D97AACC">
    <w:name w:val="AF02AF1DAD86455CBCBD5AEF4D97AACC"/>
    <w:rsid w:val="00FA5972"/>
  </w:style>
  <w:style w:type="paragraph" w:customStyle="1" w:styleId="7D95D678D0194B559182B2322999583E">
    <w:name w:val="7D95D678D0194B559182B2322999583E"/>
    <w:rsid w:val="00FA5972"/>
  </w:style>
  <w:style w:type="paragraph" w:customStyle="1" w:styleId="03857C572EA546FE81EDA29A69991969">
    <w:name w:val="03857C572EA546FE81EDA29A69991969"/>
    <w:rsid w:val="00FA5972"/>
  </w:style>
  <w:style w:type="paragraph" w:customStyle="1" w:styleId="D3C08BBC43474C31AC0B19AF127141A8">
    <w:name w:val="D3C08BBC43474C31AC0B19AF127141A8"/>
    <w:rsid w:val="00FA5972"/>
  </w:style>
  <w:style w:type="paragraph" w:customStyle="1" w:styleId="EF426E7E0C7F4B4CA046DB97C5641C16">
    <w:name w:val="EF426E7E0C7F4B4CA046DB97C5641C16"/>
    <w:rsid w:val="00FA5972"/>
  </w:style>
  <w:style w:type="paragraph" w:customStyle="1" w:styleId="4220F91E46A54393996E80D9CDE4945B">
    <w:name w:val="4220F91E46A54393996E80D9CDE4945B"/>
    <w:rsid w:val="00FA5972"/>
  </w:style>
  <w:style w:type="paragraph" w:customStyle="1" w:styleId="09185437C9304CE8A60DF3E53452DDB9">
    <w:name w:val="09185437C9304CE8A60DF3E53452DDB9"/>
    <w:rsid w:val="00FA5972"/>
  </w:style>
  <w:style w:type="paragraph" w:customStyle="1" w:styleId="08D4209A774443B9B51115B9C8DCEB61">
    <w:name w:val="08D4209A774443B9B51115B9C8DCEB61"/>
    <w:rsid w:val="00FA5972"/>
  </w:style>
  <w:style w:type="paragraph" w:customStyle="1" w:styleId="CC70FCB7B385426DAD64ABC17E2B4A6E">
    <w:name w:val="CC70FCB7B385426DAD64ABC17E2B4A6E"/>
    <w:rsid w:val="00FA5972"/>
  </w:style>
  <w:style w:type="paragraph" w:customStyle="1" w:styleId="E48A6CCDBA1644BC871C5A30C7AC9569">
    <w:name w:val="E48A6CCDBA1644BC871C5A30C7AC9569"/>
    <w:rsid w:val="00FA5972"/>
  </w:style>
  <w:style w:type="paragraph" w:customStyle="1" w:styleId="86B7D1F707C44A94B85C06475CC4FADC">
    <w:name w:val="86B7D1F707C44A94B85C06475CC4FADC"/>
    <w:rsid w:val="00FA5972"/>
  </w:style>
  <w:style w:type="paragraph" w:customStyle="1" w:styleId="6CD862B2DB4E4F709544AEC9804D9732">
    <w:name w:val="6CD862B2DB4E4F709544AEC9804D9732"/>
    <w:rsid w:val="00FA5972"/>
  </w:style>
  <w:style w:type="paragraph" w:customStyle="1" w:styleId="BE8BEB020EC741EFB7439712762F7467">
    <w:name w:val="BE8BEB020EC741EFB7439712762F7467"/>
    <w:rsid w:val="00FA5972"/>
  </w:style>
  <w:style w:type="paragraph" w:customStyle="1" w:styleId="88D008BE76554BD39F182A81AB17C676">
    <w:name w:val="88D008BE76554BD39F182A81AB17C676"/>
    <w:rsid w:val="00FA5972"/>
  </w:style>
  <w:style w:type="paragraph" w:customStyle="1" w:styleId="3B8E29957CBA48608A2D22963E5AEF9A">
    <w:name w:val="3B8E29957CBA48608A2D22963E5AEF9A"/>
    <w:rsid w:val="00FA5972"/>
  </w:style>
  <w:style w:type="paragraph" w:customStyle="1" w:styleId="C3B6A3D906D24F84972231047ED22A7A">
    <w:name w:val="C3B6A3D906D24F84972231047ED22A7A"/>
    <w:rsid w:val="00FA5972"/>
  </w:style>
  <w:style w:type="paragraph" w:customStyle="1" w:styleId="6F021FF9717D47E78219929576A02A2D">
    <w:name w:val="6F021FF9717D47E78219929576A02A2D"/>
    <w:rsid w:val="00FA5972"/>
  </w:style>
  <w:style w:type="paragraph" w:customStyle="1" w:styleId="814D3825ACD24317997285FA70343B43">
    <w:name w:val="814D3825ACD24317997285FA70343B43"/>
    <w:rsid w:val="00FA5972"/>
  </w:style>
  <w:style w:type="paragraph" w:customStyle="1" w:styleId="AE3D583066A74588B6C7D6AD6E810341">
    <w:name w:val="AE3D583066A74588B6C7D6AD6E810341"/>
    <w:rsid w:val="00FA5972"/>
  </w:style>
  <w:style w:type="paragraph" w:customStyle="1" w:styleId="962D8EB1D7344B76BD4DAE08A4C4DFCC">
    <w:name w:val="962D8EB1D7344B76BD4DAE08A4C4DFCC"/>
    <w:rsid w:val="00FA5972"/>
  </w:style>
  <w:style w:type="paragraph" w:customStyle="1" w:styleId="DD1CDAFCA28B48FE8C66DC1BA20734B8">
    <w:name w:val="DD1CDAFCA28B48FE8C66DC1BA20734B8"/>
    <w:rsid w:val="00FA5972"/>
  </w:style>
  <w:style w:type="paragraph" w:customStyle="1" w:styleId="2C185768869D494FB7E0B1E1FE2F95C2">
    <w:name w:val="2C185768869D494FB7E0B1E1FE2F95C2"/>
    <w:rsid w:val="00FA5972"/>
  </w:style>
  <w:style w:type="paragraph" w:customStyle="1" w:styleId="91221562EF5844F09D07B2089A6D22C2">
    <w:name w:val="91221562EF5844F09D07B2089A6D22C2"/>
    <w:rsid w:val="00FA5972"/>
  </w:style>
  <w:style w:type="paragraph" w:customStyle="1" w:styleId="2A4659013F854C178C401071EBC3C55E">
    <w:name w:val="2A4659013F854C178C401071EBC3C55E"/>
    <w:rsid w:val="00FA5972"/>
  </w:style>
  <w:style w:type="paragraph" w:customStyle="1" w:styleId="03346373A12442DBB6A910EBEA6F6A7B">
    <w:name w:val="03346373A12442DBB6A910EBEA6F6A7B"/>
    <w:rsid w:val="00FA5972"/>
  </w:style>
  <w:style w:type="paragraph" w:customStyle="1" w:styleId="A050A2E09EEC40D6B840D8CF167FA21A">
    <w:name w:val="A050A2E09EEC40D6B840D8CF167FA21A"/>
    <w:rsid w:val="00FA5972"/>
  </w:style>
  <w:style w:type="paragraph" w:customStyle="1" w:styleId="CED76EC088AB4C6AB1D0D11B7745E8F5">
    <w:name w:val="CED76EC088AB4C6AB1D0D11B7745E8F5"/>
    <w:rsid w:val="00FA5972"/>
  </w:style>
  <w:style w:type="paragraph" w:customStyle="1" w:styleId="39D4C7B2F8114682A051E1A54AFA7E21">
    <w:name w:val="39D4C7B2F8114682A051E1A54AFA7E21"/>
    <w:rsid w:val="00FA5972"/>
  </w:style>
  <w:style w:type="paragraph" w:customStyle="1" w:styleId="7E7FE214181A4326B9B87AA6366F6A9C">
    <w:name w:val="7E7FE214181A4326B9B87AA6366F6A9C"/>
    <w:rsid w:val="00FA5972"/>
  </w:style>
  <w:style w:type="paragraph" w:customStyle="1" w:styleId="911E84EEC4874E049716040DC77BCD15">
    <w:name w:val="911E84EEC4874E049716040DC77BCD15"/>
    <w:rsid w:val="00FA5972"/>
  </w:style>
  <w:style w:type="paragraph" w:customStyle="1" w:styleId="C9DC7C7FF89B45C2BBE64AF1572A2899">
    <w:name w:val="C9DC7C7FF89B45C2BBE64AF1572A2899"/>
    <w:rsid w:val="00FA5972"/>
  </w:style>
  <w:style w:type="paragraph" w:customStyle="1" w:styleId="0645640E478D47BEB0E0B155120E7371">
    <w:name w:val="0645640E478D47BEB0E0B155120E7371"/>
    <w:rsid w:val="00FA5972"/>
  </w:style>
  <w:style w:type="paragraph" w:customStyle="1" w:styleId="B022617D8BD14751871AAEE994ADBFFB">
    <w:name w:val="B022617D8BD14751871AAEE994ADBFFB"/>
    <w:rsid w:val="00FA5972"/>
  </w:style>
  <w:style w:type="paragraph" w:customStyle="1" w:styleId="BE31C6C2C9C04098A4A135001B810969">
    <w:name w:val="BE31C6C2C9C04098A4A135001B810969"/>
    <w:rsid w:val="001273DD"/>
  </w:style>
  <w:style w:type="paragraph" w:customStyle="1" w:styleId="8541EF02C46548E28FD3D5759467E39D">
    <w:name w:val="8541EF02C46548E28FD3D5759467E39D"/>
    <w:rsid w:val="00B21128"/>
  </w:style>
  <w:style w:type="paragraph" w:customStyle="1" w:styleId="25B138384FAB4F8D836ED9F8AAAFCA83">
    <w:name w:val="25B138384FAB4F8D836ED9F8AAAFCA83"/>
    <w:rsid w:val="00B21128"/>
  </w:style>
  <w:style w:type="paragraph" w:customStyle="1" w:styleId="A72FAB16F90C4ED0AF3A47B596862374">
    <w:name w:val="A72FAB16F90C4ED0AF3A47B596862374"/>
    <w:rsid w:val="00B21128"/>
  </w:style>
  <w:style w:type="paragraph" w:customStyle="1" w:styleId="80D55783684A454B83317A26B7E66A58">
    <w:name w:val="80D55783684A454B83317A26B7E66A58"/>
    <w:rsid w:val="00B21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EspaçoReservado1</b:Tag>
    <b:SourceType>Report</b:SourceType>
    <b:Guid>{72DE11FE-F88D-4072-9F47-FD10D6212C41}</b:Guid>
    <b:RefOrder>1</b:RefOrder>
  </b:Source>
</b:Sources>
</file>

<file path=customXml/itemProps1.xml><?xml version="1.0" encoding="utf-8"?>
<ds:datastoreItem xmlns:ds="http://schemas.openxmlformats.org/officeDocument/2006/customXml" ds:itemID="{1A961153-D968-9E48-BCDF-84A584D1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3401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OI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Sanfins</dc:creator>
  <cp:lastModifiedBy>comunicacao</cp:lastModifiedBy>
  <cp:revision>2</cp:revision>
  <cp:lastPrinted>2017-08-03T15:20:00Z</cp:lastPrinted>
  <dcterms:created xsi:type="dcterms:W3CDTF">2020-01-13T13:11:00Z</dcterms:created>
  <dcterms:modified xsi:type="dcterms:W3CDTF">2020-01-13T13:11:00Z</dcterms:modified>
</cp:coreProperties>
</file>